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 w:rsidP="00797266">
          <w:pPr>
            <w:spacing w:after="0" w:line="360" w:lineRule="auto"/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797266">
          <w:pPr>
            <w:spacing w:after="0" w:line="360" w:lineRule="auto"/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885651" w:rsidRDefault="00885651" w:rsidP="006E4EB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334165" w:rsidRDefault="00D2075B" w:rsidP="006E4EB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6E4EB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C03643">
            <w:rPr>
              <w:rFonts w:ascii="Times New Roman" w:eastAsia="Arial Unicode MS" w:hAnsi="Times New Roman" w:cs="Times New Roman"/>
              <w:sz w:val="56"/>
              <w:szCs w:val="56"/>
            </w:rPr>
            <w:t>Эксплуатация грузового речного транспорта</w:t>
          </w:r>
        </w:p>
        <w:p w:rsidR="00832EBB" w:rsidRPr="009955F8" w:rsidRDefault="00832EBB" w:rsidP="00797266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 w:rsidP="00797266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 w:rsidP="00797266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 w:rsidP="00797266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79726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797266">
      <w:pPr>
        <w:tabs>
          <w:tab w:val="left" w:pos="4665"/>
        </w:tabs>
        <w:spacing w:after="0" w:line="360" w:lineRule="auto"/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797266">
      <w:pPr>
        <w:tabs>
          <w:tab w:val="left" w:pos="4665"/>
        </w:tabs>
        <w:spacing w:after="0" w:line="360" w:lineRule="auto"/>
        <w:rPr>
          <w:rFonts w:ascii="Times New Roman" w:eastAsia="Arial Unicode MS" w:hAnsi="Times New Roman" w:cs="Times New Roman"/>
        </w:rPr>
      </w:pPr>
    </w:p>
    <w:p w:rsidR="00B45AA4" w:rsidRPr="009955F8" w:rsidRDefault="00B45AA4" w:rsidP="00797266">
      <w:pPr>
        <w:spacing w:after="0" w:line="360" w:lineRule="auto"/>
        <w:ind w:left="-1701"/>
        <w:rPr>
          <w:rFonts w:ascii="Times New Roman" w:eastAsia="Arial Unicode MS" w:hAnsi="Times New Roman" w:cs="Times New Roman"/>
        </w:rPr>
      </w:pPr>
    </w:p>
    <w:p w:rsidR="009955F8" w:rsidRPr="006C6D6D" w:rsidRDefault="00E857D6" w:rsidP="00797266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797266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797266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29547E" w:rsidP="0079726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 w:rsidR="003934F8" w:rsidRPr="0053621B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3934F8" w:rsidRPr="0053621B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_Toc489607678 \h </w:instrText>
        </w:r>
        <w:r w:rsidR="003934F8" w:rsidRPr="0053621B">
          <w:rPr>
            <w:rFonts w:ascii="Times New Roman" w:hAnsi="Times New Roman"/>
            <w:noProof/>
            <w:webHidden/>
            <w:sz w:val="22"/>
            <w:szCs w:val="22"/>
          </w:rPr>
        </w:r>
        <w:r w:rsidR="003934F8" w:rsidRPr="0053621B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FA39B9" w:rsidRPr="0053621B">
          <w:rPr>
            <w:rFonts w:ascii="Times New Roman" w:hAnsi="Times New Roman"/>
            <w:noProof/>
            <w:webHidden/>
            <w:sz w:val="22"/>
            <w:szCs w:val="22"/>
          </w:rPr>
          <w:t>3</w:t>
        </w:r>
        <w:r w:rsidR="003934F8" w:rsidRPr="0053621B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934F8" w:rsidRDefault="009E7780" w:rsidP="0079726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FA39B9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9E7780" w:rsidP="0079726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FA39B9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9E7780" w:rsidP="0079726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53621B">
          <w:rPr>
            <w:noProof/>
            <w:webHidden/>
          </w:rPr>
          <w:t>4</w:t>
        </w:r>
      </w:hyperlink>
    </w:p>
    <w:p w:rsidR="003934F8" w:rsidRDefault="009E7780" w:rsidP="0079726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53621B" w:rsidRPr="0053621B">
          <w:rPr>
            <w:rFonts w:ascii="Times New Roman" w:hAnsi="Times New Roman"/>
            <w:noProof/>
            <w:webHidden/>
            <w:sz w:val="22"/>
            <w:szCs w:val="22"/>
            <w:lang w:val="ru-RU"/>
          </w:rPr>
          <w:t>5</w:t>
        </w:r>
      </w:hyperlink>
    </w:p>
    <w:p w:rsidR="003934F8" w:rsidRDefault="009E7780" w:rsidP="0079726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FA39B9">
          <w:rPr>
            <w:noProof/>
            <w:webHidden/>
          </w:rPr>
          <w:t>5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3F6B42" w:rsidP="0079726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>
        <w:rPr>
          <w:rStyle w:val="ae"/>
        </w:rPr>
        <w:fldChar w:fldCharType="begin"/>
      </w:r>
      <w:r>
        <w:rPr>
          <w:rStyle w:val="ae"/>
          <w:rFonts w:ascii="Times New Roman" w:hAnsi="Times New Roman"/>
          <w:noProof/>
        </w:rPr>
        <w:instrText xml:space="preserve"> HYPERLINK \l "_Toc489607684" </w:instrText>
      </w:r>
      <w:r>
        <w:rPr>
          <w:rStyle w:val="ae"/>
        </w:rPr>
        <w:fldChar w:fldCharType="separate"/>
      </w:r>
      <w:r w:rsidR="003934F8" w:rsidRPr="007B5322">
        <w:rPr>
          <w:rStyle w:val="ae"/>
          <w:rFonts w:ascii="Times New Roman" w:hAnsi="Times New Roman"/>
          <w:noProof/>
        </w:rPr>
        <w:t>3. ОЦЕНОЧНАЯ СТРАТЕГИЯ И ТЕХНИЧЕСКИЕ ОСОБЕННОСТИ ОЦЕНКИ</w:t>
      </w:r>
      <w:r w:rsidR="003934F8">
        <w:rPr>
          <w:noProof/>
          <w:webHidden/>
        </w:rPr>
        <w:tab/>
      </w:r>
      <w:r w:rsidR="00E04DB7">
        <w:rPr>
          <w:rFonts w:ascii="Times New Roman" w:hAnsi="Times New Roman"/>
          <w:noProof/>
          <w:webHidden/>
          <w:sz w:val="22"/>
          <w:szCs w:val="22"/>
          <w:lang w:val="ru-RU"/>
        </w:rPr>
        <w:t>1</w:t>
      </w:r>
      <w:ins w:id="0" w:author="202А" w:date="2019-07-11T14:49:00Z">
        <w:r w:rsidRPr="003F6B42">
          <w:rPr>
            <w:rFonts w:ascii="Times New Roman" w:hAnsi="Times New Roman"/>
            <w:noProof/>
            <w:webHidden/>
            <w:sz w:val="22"/>
            <w:szCs w:val="22"/>
            <w:lang w:val="ru-RU"/>
          </w:rPr>
          <w:t>2</w:t>
        </w:r>
      </w:ins>
      <w:r>
        <w:rPr>
          <w:rFonts w:ascii="Times New Roman" w:hAnsi="Times New Roman"/>
          <w:noProof/>
          <w:sz w:val="22"/>
          <w:szCs w:val="22"/>
          <w:lang w:val="ru-RU"/>
        </w:rPr>
        <w:fldChar w:fldCharType="end"/>
      </w:r>
    </w:p>
    <w:p w:rsidR="003934F8" w:rsidRDefault="000A5BCD" w:rsidP="0079726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del w:id="1" w:author="202А" w:date="2019-07-11T14:52:00Z">
        <w:r w:rsidDel="000A5BCD">
          <w:rPr>
            <w:rStyle w:val="ae"/>
          </w:rPr>
          <w:fldChar w:fldCharType="begin"/>
        </w:r>
        <w:r w:rsidDel="000A5BCD">
          <w:rPr>
            <w:rStyle w:val="ae"/>
            <w:noProof/>
          </w:rPr>
          <w:delInstrText xml:space="preserve"> HYPERLINK \l "_Toc489607685" </w:delInstrText>
        </w:r>
        <w:r w:rsidDel="000A5BCD">
          <w:rPr>
            <w:rStyle w:val="ae"/>
          </w:rPr>
          <w:fldChar w:fldCharType="separate"/>
        </w:r>
        <w:r w:rsidR="003934F8" w:rsidRPr="007B5322" w:rsidDel="000A5BCD">
          <w:rPr>
            <w:rStyle w:val="ae"/>
            <w:noProof/>
          </w:rPr>
          <w:delText>3.1. ОСНОВНЫЕ ТРЕБОВАНИЯ</w:delText>
        </w:r>
        <w:r w:rsidR="003934F8" w:rsidDel="000A5BCD">
          <w:rPr>
            <w:noProof/>
            <w:webHidden/>
          </w:rPr>
          <w:tab/>
        </w:r>
        <w:r w:rsidR="00E04DB7" w:rsidDel="000A5BCD">
          <w:rPr>
            <w:noProof/>
            <w:webHidden/>
          </w:rPr>
          <w:delText>1</w:delText>
        </w:r>
        <w:r w:rsidR="005B5ADC" w:rsidDel="000A5BCD">
          <w:rPr>
            <w:noProof/>
            <w:webHidden/>
          </w:rPr>
          <w:delText>1</w:delText>
        </w:r>
        <w:r w:rsidDel="000A5BCD">
          <w:rPr>
            <w:noProof/>
          </w:rPr>
          <w:fldChar w:fldCharType="end"/>
        </w:r>
      </w:del>
      <w:ins w:id="2" w:author="202А" w:date="2019-07-11T14:52:00Z">
        <w:r>
          <w:rPr>
            <w:rStyle w:val="ae"/>
          </w:rPr>
          <w:fldChar w:fldCharType="begin"/>
        </w:r>
        <w:r>
          <w:rPr>
            <w:rStyle w:val="ae"/>
            <w:noProof/>
          </w:rPr>
          <w:instrText xml:space="preserve"> HYPERLINK \l "_Toc489607685" </w:instrText>
        </w:r>
        <w:r>
          <w:rPr>
            <w:rStyle w:val="ae"/>
          </w:rPr>
          <w:fldChar w:fldCharType="separate"/>
        </w:r>
        <w:r w:rsidRPr="007B5322">
          <w:rPr>
            <w:rStyle w:val="ae"/>
            <w:noProof/>
          </w:rPr>
          <w:t>3.1. ОСНОВНЫЕ ТРЕБОВАНИЯ</w:t>
        </w:r>
        <w:r>
          <w:rPr>
            <w:noProof/>
            <w:webHidden/>
          </w:rPr>
          <w:tab/>
          <w:t>12</w:t>
        </w:r>
        <w:r>
          <w:rPr>
            <w:noProof/>
          </w:rPr>
          <w:fldChar w:fldCharType="end"/>
        </w:r>
      </w:ins>
    </w:p>
    <w:p w:rsidR="003934F8" w:rsidRDefault="000A5BCD" w:rsidP="0079726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del w:id="3" w:author="202А" w:date="2019-07-11T14:53:00Z">
        <w:r w:rsidDel="000A5BCD">
          <w:rPr>
            <w:rStyle w:val="ae"/>
          </w:rPr>
          <w:fldChar w:fldCharType="begin"/>
        </w:r>
        <w:r w:rsidDel="000A5BCD">
          <w:rPr>
            <w:rStyle w:val="ae"/>
            <w:rFonts w:ascii="Times New Roman" w:hAnsi="Times New Roman"/>
            <w:noProof/>
          </w:rPr>
          <w:delInstrText xml:space="preserve"> HYPERLINK \l "_Toc489607686" </w:delInstrText>
        </w:r>
        <w:r w:rsidDel="000A5BCD">
          <w:rPr>
            <w:rStyle w:val="ae"/>
          </w:rPr>
          <w:fldChar w:fldCharType="separate"/>
        </w:r>
        <w:r w:rsidR="003934F8" w:rsidRPr="007B5322" w:rsidDel="000A5BCD">
          <w:rPr>
            <w:rStyle w:val="ae"/>
            <w:rFonts w:ascii="Times New Roman" w:hAnsi="Times New Roman"/>
            <w:noProof/>
          </w:rPr>
          <w:delText>4. СХЕМА ВЫСТАВЛЕНИЯ ОЦЕНКИ</w:delText>
        </w:r>
        <w:r w:rsidR="003934F8" w:rsidDel="000A5BCD">
          <w:rPr>
            <w:noProof/>
            <w:webHidden/>
          </w:rPr>
          <w:tab/>
        </w:r>
        <w:r w:rsidR="00E04DB7" w:rsidDel="000A5BCD">
          <w:rPr>
            <w:rFonts w:ascii="Times New Roman" w:hAnsi="Times New Roman"/>
            <w:noProof/>
            <w:webHidden/>
            <w:sz w:val="22"/>
            <w:szCs w:val="22"/>
            <w:lang w:val="ru-RU"/>
          </w:rPr>
          <w:delText>1</w:delText>
        </w:r>
        <w:r w:rsidR="005B5ADC" w:rsidDel="000A5BCD">
          <w:rPr>
            <w:rFonts w:ascii="Times New Roman" w:hAnsi="Times New Roman"/>
            <w:noProof/>
            <w:webHidden/>
            <w:sz w:val="22"/>
            <w:szCs w:val="22"/>
            <w:lang w:val="ru-RU"/>
          </w:rPr>
          <w:delText>2</w:delText>
        </w:r>
        <w:r w:rsidDel="000A5BCD">
          <w:rPr>
            <w:rFonts w:ascii="Times New Roman" w:hAnsi="Times New Roman"/>
            <w:noProof/>
            <w:sz w:val="22"/>
            <w:szCs w:val="22"/>
            <w:lang w:val="ru-RU"/>
          </w:rPr>
          <w:fldChar w:fldCharType="end"/>
        </w:r>
      </w:del>
      <w:ins w:id="4" w:author="202А" w:date="2019-07-11T14:53:00Z">
        <w:r>
          <w:rPr>
            <w:rStyle w:val="ae"/>
          </w:rPr>
          <w:fldChar w:fldCharType="begin"/>
        </w:r>
        <w:r>
          <w:rPr>
            <w:rStyle w:val="ae"/>
            <w:rFonts w:ascii="Times New Roman" w:hAnsi="Times New Roman"/>
            <w:noProof/>
          </w:rPr>
          <w:instrText xml:space="preserve"> HYPERLINK \l "_Toc489607686" </w:instrText>
        </w:r>
        <w:r>
          <w:rPr>
            <w:rStyle w:val="ae"/>
          </w:rPr>
          <w:fldChar w:fldCharType="separate"/>
        </w:r>
        <w:r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>
          <w:rPr>
            <w:noProof/>
            <w:webHidden/>
          </w:rPr>
          <w:tab/>
        </w:r>
        <w:r>
          <w:rPr>
            <w:rFonts w:ascii="Times New Roman" w:hAnsi="Times New Roman"/>
            <w:noProof/>
            <w:webHidden/>
            <w:sz w:val="22"/>
            <w:szCs w:val="22"/>
            <w:lang w:val="ru-RU"/>
          </w:rPr>
          <w:t>13</w:t>
        </w:r>
        <w:r>
          <w:rPr>
            <w:rFonts w:ascii="Times New Roman" w:hAnsi="Times New Roman"/>
            <w:noProof/>
            <w:sz w:val="22"/>
            <w:szCs w:val="22"/>
            <w:lang w:val="ru-RU"/>
          </w:rPr>
          <w:fldChar w:fldCharType="end"/>
        </w:r>
      </w:ins>
    </w:p>
    <w:p w:rsidR="003934F8" w:rsidRDefault="000A5BCD" w:rsidP="0079726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del w:id="5" w:author="202А" w:date="2019-07-11T14:53:00Z">
        <w:r w:rsidDel="000A5BCD">
          <w:rPr>
            <w:rStyle w:val="ae"/>
          </w:rPr>
          <w:fldChar w:fldCharType="begin"/>
        </w:r>
        <w:r w:rsidDel="000A5BCD">
          <w:rPr>
            <w:rStyle w:val="ae"/>
            <w:noProof/>
          </w:rPr>
          <w:delInstrText xml:space="preserve"> HYPERLINK \l "_Toc489607687" </w:delInstrText>
        </w:r>
        <w:r w:rsidDel="000A5BCD">
          <w:rPr>
            <w:rStyle w:val="ae"/>
          </w:rPr>
          <w:fldChar w:fldCharType="separate"/>
        </w:r>
        <w:r w:rsidR="003934F8" w:rsidRPr="007B5322" w:rsidDel="000A5BCD">
          <w:rPr>
            <w:rStyle w:val="ae"/>
            <w:noProof/>
          </w:rPr>
          <w:delText>4.1. ОБЩИЕ УКАЗАНИЯ</w:delText>
        </w:r>
        <w:r w:rsidR="003934F8" w:rsidDel="000A5BCD">
          <w:rPr>
            <w:noProof/>
            <w:webHidden/>
          </w:rPr>
          <w:tab/>
        </w:r>
        <w:r w:rsidR="00E04DB7" w:rsidDel="000A5BCD">
          <w:rPr>
            <w:noProof/>
            <w:webHidden/>
          </w:rPr>
          <w:delText>1</w:delText>
        </w:r>
        <w:r w:rsidR="005B5ADC" w:rsidDel="000A5BCD">
          <w:rPr>
            <w:noProof/>
            <w:webHidden/>
          </w:rPr>
          <w:delText>2</w:delText>
        </w:r>
        <w:r w:rsidDel="000A5BCD">
          <w:rPr>
            <w:noProof/>
          </w:rPr>
          <w:fldChar w:fldCharType="end"/>
        </w:r>
      </w:del>
      <w:ins w:id="6" w:author="202А" w:date="2019-07-11T14:53:00Z">
        <w:r>
          <w:rPr>
            <w:rStyle w:val="ae"/>
          </w:rPr>
          <w:fldChar w:fldCharType="begin"/>
        </w:r>
        <w:r>
          <w:rPr>
            <w:rStyle w:val="ae"/>
            <w:noProof/>
          </w:rPr>
          <w:instrText xml:space="preserve"> HYPERLINK \l "_Toc489607687" </w:instrText>
        </w:r>
        <w:r>
          <w:rPr>
            <w:rStyle w:val="ae"/>
          </w:rPr>
          <w:fldChar w:fldCharType="separate"/>
        </w:r>
        <w:r w:rsidRPr="007B5322">
          <w:rPr>
            <w:rStyle w:val="ae"/>
            <w:noProof/>
          </w:rPr>
          <w:t>4.1. ОБЩИЕ УКАЗАНИЯ</w:t>
        </w:r>
        <w:r>
          <w:rPr>
            <w:noProof/>
            <w:webHidden/>
          </w:rPr>
          <w:tab/>
          <w:t>13</w:t>
        </w:r>
        <w:r>
          <w:rPr>
            <w:noProof/>
          </w:rPr>
          <w:fldChar w:fldCharType="end"/>
        </w:r>
      </w:ins>
    </w:p>
    <w:p w:rsidR="003934F8" w:rsidRDefault="000A5BCD" w:rsidP="0079726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del w:id="7" w:author="202А" w:date="2019-07-11T14:53:00Z">
        <w:r w:rsidDel="000A5BCD">
          <w:rPr>
            <w:rStyle w:val="ae"/>
          </w:rPr>
          <w:fldChar w:fldCharType="begin"/>
        </w:r>
        <w:r w:rsidDel="000A5BCD">
          <w:rPr>
            <w:rStyle w:val="ae"/>
            <w:noProof/>
          </w:rPr>
          <w:delInstrText xml:space="preserve"> HYPERLINK \l "_Toc489607688" </w:delInstrText>
        </w:r>
        <w:r w:rsidDel="000A5BCD">
          <w:rPr>
            <w:rStyle w:val="ae"/>
          </w:rPr>
          <w:fldChar w:fldCharType="separate"/>
        </w:r>
        <w:r w:rsidR="003934F8" w:rsidRPr="007B5322" w:rsidDel="000A5BCD">
          <w:rPr>
            <w:rStyle w:val="ae"/>
            <w:noProof/>
          </w:rPr>
          <w:delText>4.2. КРИТЕРИИ ОЦЕНКИ</w:delText>
        </w:r>
        <w:r w:rsidR="003934F8" w:rsidDel="000A5BCD">
          <w:rPr>
            <w:noProof/>
            <w:webHidden/>
          </w:rPr>
          <w:tab/>
        </w:r>
        <w:r w:rsidR="003934F8" w:rsidDel="000A5BCD">
          <w:rPr>
            <w:noProof/>
            <w:webHidden/>
          </w:rPr>
          <w:fldChar w:fldCharType="begin"/>
        </w:r>
        <w:r w:rsidR="003934F8" w:rsidDel="000A5BCD">
          <w:rPr>
            <w:noProof/>
            <w:webHidden/>
          </w:rPr>
          <w:delInstrText xml:space="preserve"> PAGEREF _Toc489607688 \h </w:delInstrText>
        </w:r>
        <w:r w:rsidR="003934F8" w:rsidDel="000A5BCD">
          <w:rPr>
            <w:noProof/>
            <w:webHidden/>
          </w:rPr>
        </w:r>
        <w:r w:rsidR="003934F8" w:rsidDel="000A5BCD">
          <w:rPr>
            <w:noProof/>
            <w:webHidden/>
          </w:rPr>
          <w:fldChar w:fldCharType="separate"/>
        </w:r>
        <w:r w:rsidR="00FA39B9" w:rsidDel="000A5BCD">
          <w:rPr>
            <w:noProof/>
            <w:webHidden/>
          </w:rPr>
          <w:delText>1</w:delText>
        </w:r>
        <w:r w:rsidR="005B5ADC" w:rsidDel="000A5BCD">
          <w:rPr>
            <w:noProof/>
            <w:webHidden/>
          </w:rPr>
          <w:delText>3</w:delText>
        </w:r>
        <w:r w:rsidR="003934F8" w:rsidDel="000A5BCD">
          <w:rPr>
            <w:noProof/>
            <w:webHidden/>
          </w:rPr>
          <w:fldChar w:fldCharType="end"/>
        </w:r>
        <w:r w:rsidDel="000A5BCD">
          <w:rPr>
            <w:noProof/>
          </w:rPr>
          <w:fldChar w:fldCharType="end"/>
        </w:r>
      </w:del>
      <w:ins w:id="8" w:author="202А" w:date="2019-07-11T14:53:00Z">
        <w:r>
          <w:rPr>
            <w:rStyle w:val="ae"/>
          </w:rPr>
          <w:fldChar w:fldCharType="begin"/>
        </w:r>
        <w:r>
          <w:rPr>
            <w:rStyle w:val="ae"/>
            <w:noProof/>
          </w:rPr>
          <w:instrText xml:space="preserve"> HYPERLINK \l "_Toc489607688" </w:instrText>
        </w:r>
        <w:r>
          <w:rPr>
            <w:rStyle w:val="ae"/>
          </w:rPr>
          <w:fldChar w:fldCharType="separate"/>
        </w:r>
        <w:r w:rsidRPr="007B5322">
          <w:rPr>
            <w:rStyle w:val="ae"/>
            <w:noProof/>
          </w:rPr>
          <w:t>4.2. КРИТЕРИИ ОЦЕНКИ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_Toc489607688 \h </w:instrText>
        </w:r>
      </w:ins>
      <w:r>
        <w:rPr>
          <w:noProof/>
          <w:webHidden/>
        </w:rPr>
      </w:r>
      <w:ins w:id="9" w:author="202А" w:date="2019-07-11T14:53:00Z"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  <w:r>
          <w:rPr>
            <w:noProof/>
          </w:rPr>
          <w:fldChar w:fldCharType="end"/>
        </w:r>
      </w:ins>
    </w:p>
    <w:p w:rsidR="003934F8" w:rsidRDefault="000A5BCD" w:rsidP="0079726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del w:id="10" w:author="202А" w:date="2019-07-11T14:54:00Z">
        <w:r w:rsidDel="000A5BCD">
          <w:rPr>
            <w:rStyle w:val="ae"/>
          </w:rPr>
          <w:fldChar w:fldCharType="begin"/>
        </w:r>
        <w:r w:rsidDel="000A5BCD">
          <w:rPr>
            <w:rStyle w:val="ae"/>
            <w:noProof/>
          </w:rPr>
          <w:delInstrText xml:space="preserve"> HYPERLINK \l "_Toc489607689" </w:delInstrText>
        </w:r>
        <w:r w:rsidDel="000A5BCD">
          <w:rPr>
            <w:rStyle w:val="ae"/>
          </w:rPr>
          <w:fldChar w:fldCharType="separate"/>
        </w:r>
        <w:r w:rsidR="003934F8" w:rsidRPr="007B5322" w:rsidDel="000A5BCD">
          <w:rPr>
            <w:rStyle w:val="ae"/>
            <w:noProof/>
          </w:rPr>
          <w:delText>4.3. СУБКРИТЕРИИ</w:delText>
        </w:r>
        <w:r w:rsidR="003934F8" w:rsidDel="000A5BCD">
          <w:rPr>
            <w:noProof/>
            <w:webHidden/>
          </w:rPr>
          <w:tab/>
        </w:r>
        <w:r w:rsidR="003934F8" w:rsidDel="000A5BCD">
          <w:rPr>
            <w:noProof/>
            <w:webHidden/>
          </w:rPr>
          <w:fldChar w:fldCharType="begin"/>
        </w:r>
        <w:r w:rsidR="003934F8" w:rsidDel="000A5BCD">
          <w:rPr>
            <w:noProof/>
            <w:webHidden/>
          </w:rPr>
          <w:delInstrText xml:space="preserve"> PAGEREF _Toc489607689 \h </w:delInstrText>
        </w:r>
        <w:r w:rsidR="003934F8" w:rsidDel="000A5BCD">
          <w:rPr>
            <w:noProof/>
            <w:webHidden/>
          </w:rPr>
        </w:r>
        <w:r w:rsidR="003934F8" w:rsidDel="000A5BCD">
          <w:rPr>
            <w:noProof/>
            <w:webHidden/>
          </w:rPr>
          <w:fldChar w:fldCharType="separate"/>
        </w:r>
        <w:r w:rsidR="00FA39B9" w:rsidDel="000A5BCD">
          <w:rPr>
            <w:noProof/>
            <w:webHidden/>
          </w:rPr>
          <w:delText>1</w:delText>
        </w:r>
        <w:r w:rsidR="005B5ADC" w:rsidDel="000A5BCD">
          <w:rPr>
            <w:noProof/>
            <w:webHidden/>
          </w:rPr>
          <w:delText>4</w:delText>
        </w:r>
        <w:r w:rsidR="003934F8" w:rsidDel="000A5BCD">
          <w:rPr>
            <w:noProof/>
            <w:webHidden/>
          </w:rPr>
          <w:fldChar w:fldCharType="end"/>
        </w:r>
        <w:r w:rsidDel="000A5BCD">
          <w:rPr>
            <w:noProof/>
          </w:rPr>
          <w:fldChar w:fldCharType="end"/>
        </w:r>
      </w:del>
      <w:ins w:id="11" w:author="202А" w:date="2019-07-11T14:54:00Z">
        <w:r>
          <w:rPr>
            <w:rStyle w:val="ae"/>
          </w:rPr>
          <w:fldChar w:fldCharType="begin"/>
        </w:r>
        <w:r>
          <w:rPr>
            <w:rStyle w:val="ae"/>
            <w:noProof/>
          </w:rPr>
          <w:instrText xml:space="preserve"> HYPERLINK \l "_Toc489607689" </w:instrText>
        </w:r>
        <w:r>
          <w:rPr>
            <w:rStyle w:val="ae"/>
          </w:rPr>
          <w:fldChar w:fldCharType="separate"/>
        </w:r>
        <w:r w:rsidRPr="007B5322">
          <w:rPr>
            <w:rStyle w:val="ae"/>
            <w:noProof/>
          </w:rPr>
          <w:t>4.3. СУБКРИТЕРИИ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_Toc489607689 \h </w:instrText>
        </w:r>
      </w:ins>
      <w:r>
        <w:rPr>
          <w:noProof/>
          <w:webHidden/>
        </w:rPr>
      </w:r>
      <w:ins w:id="12" w:author="202А" w:date="2019-07-11T14:54:00Z"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  <w:r>
          <w:rPr>
            <w:noProof/>
          </w:rPr>
          <w:fldChar w:fldCharType="end"/>
        </w:r>
      </w:ins>
    </w:p>
    <w:p w:rsidR="003934F8" w:rsidRDefault="000A5BCD" w:rsidP="0079726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del w:id="13" w:author="202А" w:date="2019-07-11T14:54:00Z">
        <w:r w:rsidDel="000A5BCD">
          <w:rPr>
            <w:rStyle w:val="ae"/>
          </w:rPr>
          <w:fldChar w:fldCharType="begin"/>
        </w:r>
        <w:r w:rsidDel="000A5BCD">
          <w:rPr>
            <w:rStyle w:val="ae"/>
            <w:noProof/>
          </w:rPr>
          <w:delInstrText xml:space="preserve"> HYPERLINK \l "_Toc489607690" </w:delInstrText>
        </w:r>
        <w:r w:rsidDel="000A5BCD">
          <w:rPr>
            <w:rStyle w:val="ae"/>
          </w:rPr>
          <w:fldChar w:fldCharType="separate"/>
        </w:r>
        <w:r w:rsidR="003934F8" w:rsidRPr="007B5322" w:rsidDel="000A5BCD">
          <w:rPr>
            <w:rStyle w:val="ae"/>
            <w:noProof/>
          </w:rPr>
          <w:delText>4.4. АСПЕКТЫ</w:delText>
        </w:r>
        <w:r w:rsidR="003934F8" w:rsidDel="000A5BCD">
          <w:rPr>
            <w:noProof/>
            <w:webHidden/>
          </w:rPr>
          <w:tab/>
        </w:r>
        <w:r w:rsidR="003934F8" w:rsidDel="000A5BCD">
          <w:rPr>
            <w:noProof/>
            <w:webHidden/>
          </w:rPr>
          <w:fldChar w:fldCharType="begin"/>
        </w:r>
        <w:r w:rsidR="003934F8" w:rsidDel="000A5BCD">
          <w:rPr>
            <w:noProof/>
            <w:webHidden/>
          </w:rPr>
          <w:delInstrText xml:space="preserve"> PAGEREF _Toc489607690 \h </w:delInstrText>
        </w:r>
        <w:r w:rsidR="003934F8" w:rsidDel="000A5BCD">
          <w:rPr>
            <w:noProof/>
            <w:webHidden/>
          </w:rPr>
        </w:r>
        <w:r w:rsidR="003934F8" w:rsidDel="000A5BCD">
          <w:rPr>
            <w:noProof/>
            <w:webHidden/>
          </w:rPr>
          <w:fldChar w:fldCharType="separate"/>
        </w:r>
        <w:r w:rsidR="00FA39B9" w:rsidDel="000A5BCD">
          <w:rPr>
            <w:noProof/>
            <w:webHidden/>
          </w:rPr>
          <w:delText>1</w:delText>
        </w:r>
        <w:r w:rsidR="00E04DB7" w:rsidDel="000A5BCD">
          <w:rPr>
            <w:noProof/>
            <w:webHidden/>
          </w:rPr>
          <w:delText>4</w:delText>
        </w:r>
        <w:r w:rsidR="003934F8" w:rsidDel="000A5BCD">
          <w:rPr>
            <w:noProof/>
            <w:webHidden/>
          </w:rPr>
          <w:fldChar w:fldCharType="end"/>
        </w:r>
        <w:r w:rsidDel="000A5BCD">
          <w:rPr>
            <w:noProof/>
          </w:rPr>
          <w:fldChar w:fldCharType="end"/>
        </w:r>
      </w:del>
      <w:ins w:id="14" w:author="202А" w:date="2019-07-11T14:54:00Z">
        <w:r>
          <w:rPr>
            <w:rStyle w:val="ae"/>
          </w:rPr>
          <w:fldChar w:fldCharType="begin"/>
        </w:r>
        <w:r>
          <w:rPr>
            <w:rStyle w:val="ae"/>
            <w:noProof/>
          </w:rPr>
          <w:instrText xml:space="preserve"> HYPERLINK \l "_Toc489607690" </w:instrText>
        </w:r>
        <w:r>
          <w:rPr>
            <w:rStyle w:val="ae"/>
          </w:rPr>
          <w:fldChar w:fldCharType="separate"/>
        </w:r>
        <w:r w:rsidRPr="007B5322">
          <w:rPr>
            <w:rStyle w:val="ae"/>
            <w:noProof/>
          </w:rPr>
          <w:t>4.4. АСПЕКТЫ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_Toc489607690 \h </w:instrText>
        </w:r>
      </w:ins>
      <w:r>
        <w:rPr>
          <w:noProof/>
          <w:webHidden/>
        </w:rPr>
      </w:r>
      <w:ins w:id="15" w:author="202А" w:date="2019-07-11T14:54:00Z"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  <w:r>
          <w:rPr>
            <w:noProof/>
          </w:rPr>
          <w:fldChar w:fldCharType="end"/>
        </w:r>
      </w:ins>
    </w:p>
    <w:p w:rsidR="003934F8" w:rsidRDefault="000A5BCD" w:rsidP="0079726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del w:id="16" w:author="202А" w:date="2019-07-11T14:54:00Z">
        <w:r w:rsidDel="000A5BCD">
          <w:rPr>
            <w:rStyle w:val="ae"/>
          </w:rPr>
          <w:fldChar w:fldCharType="begin"/>
        </w:r>
        <w:r w:rsidDel="000A5BCD">
          <w:rPr>
            <w:rStyle w:val="ae"/>
            <w:noProof/>
          </w:rPr>
          <w:delInstrText xml:space="preserve"> HYPERLINK \l "_Toc489607691" </w:delInstrText>
        </w:r>
        <w:r w:rsidDel="000A5BCD">
          <w:rPr>
            <w:rStyle w:val="ae"/>
          </w:rPr>
          <w:fldChar w:fldCharType="separate"/>
        </w:r>
        <w:r w:rsidR="003934F8" w:rsidRPr="007B5322" w:rsidDel="000A5BCD">
          <w:rPr>
            <w:rStyle w:val="ae"/>
            <w:noProof/>
          </w:rPr>
          <w:delText>4.5. МНЕНИЕ СУДЕЙ (СУДЕЙСКАЯ ОЦЕНКА)</w:delText>
        </w:r>
        <w:r w:rsidR="003934F8" w:rsidDel="000A5BCD">
          <w:rPr>
            <w:noProof/>
            <w:webHidden/>
          </w:rPr>
          <w:tab/>
        </w:r>
        <w:r w:rsidR="003934F8" w:rsidDel="000A5BCD">
          <w:rPr>
            <w:noProof/>
            <w:webHidden/>
          </w:rPr>
          <w:fldChar w:fldCharType="begin"/>
        </w:r>
        <w:r w:rsidR="003934F8" w:rsidDel="000A5BCD">
          <w:rPr>
            <w:noProof/>
            <w:webHidden/>
          </w:rPr>
          <w:delInstrText xml:space="preserve"> PAGEREF _Toc489607691 \h </w:delInstrText>
        </w:r>
        <w:r w:rsidR="003934F8" w:rsidDel="000A5BCD">
          <w:rPr>
            <w:noProof/>
            <w:webHidden/>
          </w:rPr>
        </w:r>
        <w:r w:rsidR="003934F8" w:rsidDel="000A5BCD">
          <w:rPr>
            <w:noProof/>
            <w:webHidden/>
          </w:rPr>
          <w:fldChar w:fldCharType="separate"/>
        </w:r>
        <w:r w:rsidR="00FA39B9" w:rsidDel="000A5BCD">
          <w:rPr>
            <w:noProof/>
            <w:webHidden/>
          </w:rPr>
          <w:delText>1</w:delText>
        </w:r>
        <w:r w:rsidR="005B5ADC" w:rsidDel="000A5BCD">
          <w:rPr>
            <w:noProof/>
            <w:webHidden/>
          </w:rPr>
          <w:delText>5</w:delText>
        </w:r>
        <w:r w:rsidR="003934F8" w:rsidDel="000A5BCD">
          <w:rPr>
            <w:noProof/>
            <w:webHidden/>
          </w:rPr>
          <w:fldChar w:fldCharType="end"/>
        </w:r>
        <w:r w:rsidDel="000A5BCD">
          <w:rPr>
            <w:noProof/>
          </w:rPr>
          <w:fldChar w:fldCharType="end"/>
        </w:r>
      </w:del>
      <w:ins w:id="17" w:author="202А" w:date="2019-07-11T14:54:00Z">
        <w:r>
          <w:rPr>
            <w:rStyle w:val="ae"/>
          </w:rPr>
          <w:fldChar w:fldCharType="begin"/>
        </w:r>
        <w:r>
          <w:rPr>
            <w:rStyle w:val="ae"/>
            <w:noProof/>
          </w:rPr>
          <w:instrText xml:space="preserve"> HYPERLINK \l "_Toc489607691" </w:instrText>
        </w:r>
        <w:r>
          <w:rPr>
            <w:rStyle w:val="ae"/>
          </w:rPr>
          <w:fldChar w:fldCharType="separate"/>
        </w:r>
        <w:r w:rsidRPr="007B5322">
          <w:rPr>
            <w:rStyle w:val="ae"/>
            <w:noProof/>
          </w:rPr>
          <w:t>4.5. МНЕНИЕ СУДЕЙ (СУДЕЙСКАЯ ОЦЕНКА)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_Toc489607691 \h </w:instrText>
        </w:r>
      </w:ins>
      <w:r>
        <w:rPr>
          <w:noProof/>
          <w:webHidden/>
        </w:rPr>
      </w:r>
      <w:ins w:id="18" w:author="202А" w:date="2019-07-11T14:54:00Z"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  <w:r>
          <w:rPr>
            <w:noProof/>
          </w:rPr>
          <w:fldChar w:fldCharType="end"/>
        </w:r>
      </w:ins>
    </w:p>
    <w:p w:rsidR="003934F8" w:rsidRDefault="000A5BCD" w:rsidP="0079726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del w:id="19" w:author="202А" w:date="2019-07-11T14:54:00Z">
        <w:r w:rsidDel="000A5BCD">
          <w:rPr>
            <w:rStyle w:val="ae"/>
          </w:rPr>
          <w:fldChar w:fldCharType="begin"/>
        </w:r>
        <w:r w:rsidDel="000A5BCD">
          <w:rPr>
            <w:rStyle w:val="ae"/>
            <w:noProof/>
          </w:rPr>
          <w:delInstrText xml:space="preserve"> HYPERLINK \l "_Toc489607692" </w:delInstrText>
        </w:r>
        <w:r w:rsidDel="000A5BCD">
          <w:rPr>
            <w:rStyle w:val="ae"/>
          </w:rPr>
          <w:fldChar w:fldCharType="separate"/>
        </w:r>
        <w:r w:rsidR="003934F8" w:rsidRPr="007B5322" w:rsidDel="000A5BCD">
          <w:rPr>
            <w:rStyle w:val="ae"/>
            <w:noProof/>
          </w:rPr>
          <w:delText>4.6. ИЗМЕРИМАЯ ОЦЕНКА</w:delText>
        </w:r>
        <w:r w:rsidR="003934F8" w:rsidDel="000A5BCD">
          <w:rPr>
            <w:noProof/>
            <w:webHidden/>
          </w:rPr>
          <w:tab/>
        </w:r>
        <w:r w:rsidR="003934F8" w:rsidDel="000A5BCD">
          <w:rPr>
            <w:noProof/>
            <w:webHidden/>
          </w:rPr>
          <w:fldChar w:fldCharType="begin"/>
        </w:r>
        <w:r w:rsidR="003934F8" w:rsidDel="000A5BCD">
          <w:rPr>
            <w:noProof/>
            <w:webHidden/>
          </w:rPr>
          <w:delInstrText xml:space="preserve"> PAGEREF _Toc489607692 \h </w:delInstrText>
        </w:r>
        <w:r w:rsidR="003934F8" w:rsidDel="000A5BCD">
          <w:rPr>
            <w:noProof/>
            <w:webHidden/>
          </w:rPr>
        </w:r>
        <w:r w:rsidR="003934F8" w:rsidDel="000A5BCD">
          <w:rPr>
            <w:noProof/>
            <w:webHidden/>
          </w:rPr>
          <w:fldChar w:fldCharType="separate"/>
        </w:r>
        <w:r w:rsidR="00FA39B9" w:rsidDel="000A5BCD">
          <w:rPr>
            <w:noProof/>
            <w:webHidden/>
          </w:rPr>
          <w:delText>1</w:delText>
        </w:r>
        <w:r w:rsidR="00E04DB7" w:rsidDel="000A5BCD">
          <w:rPr>
            <w:noProof/>
            <w:webHidden/>
          </w:rPr>
          <w:delText>5</w:delText>
        </w:r>
        <w:r w:rsidR="003934F8" w:rsidDel="000A5BCD">
          <w:rPr>
            <w:noProof/>
            <w:webHidden/>
          </w:rPr>
          <w:fldChar w:fldCharType="end"/>
        </w:r>
        <w:r w:rsidDel="000A5BCD">
          <w:rPr>
            <w:noProof/>
          </w:rPr>
          <w:fldChar w:fldCharType="end"/>
        </w:r>
      </w:del>
      <w:ins w:id="20" w:author="202А" w:date="2019-07-11T14:54:00Z">
        <w:r>
          <w:rPr>
            <w:rStyle w:val="ae"/>
          </w:rPr>
          <w:fldChar w:fldCharType="begin"/>
        </w:r>
        <w:r>
          <w:rPr>
            <w:rStyle w:val="ae"/>
            <w:noProof/>
          </w:rPr>
          <w:instrText xml:space="preserve"> HYPERLINK \l "_Toc489607692" </w:instrText>
        </w:r>
        <w:r>
          <w:rPr>
            <w:rStyle w:val="ae"/>
          </w:rPr>
          <w:fldChar w:fldCharType="separate"/>
        </w:r>
        <w:r w:rsidRPr="007B5322">
          <w:rPr>
            <w:rStyle w:val="ae"/>
            <w:noProof/>
          </w:rPr>
          <w:t>4.6. ИЗМЕРИМАЯ ОЦЕНКА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_Toc489607692 \h </w:instrText>
        </w:r>
      </w:ins>
      <w:r>
        <w:rPr>
          <w:noProof/>
          <w:webHidden/>
        </w:rPr>
      </w:r>
      <w:ins w:id="21" w:author="202А" w:date="2019-07-11T14:54:00Z"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  <w:r>
          <w:rPr>
            <w:noProof/>
          </w:rPr>
          <w:fldChar w:fldCharType="end"/>
        </w:r>
      </w:ins>
    </w:p>
    <w:p w:rsidR="003934F8" w:rsidRDefault="000A5BCD" w:rsidP="0079726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del w:id="22" w:author="202А" w:date="2019-07-11T14:55:00Z">
        <w:r w:rsidDel="000A5BCD">
          <w:rPr>
            <w:rStyle w:val="ae"/>
          </w:rPr>
          <w:fldChar w:fldCharType="begin"/>
        </w:r>
        <w:r w:rsidDel="000A5BCD">
          <w:rPr>
            <w:rStyle w:val="ae"/>
            <w:noProof/>
          </w:rPr>
          <w:delInstrText xml:space="preserve"> HYPERLINK \l "_Toc489607693" </w:delInstrText>
        </w:r>
        <w:r w:rsidDel="000A5BCD">
          <w:rPr>
            <w:rStyle w:val="ae"/>
          </w:rPr>
          <w:fldChar w:fldCharType="separate"/>
        </w:r>
        <w:r w:rsidR="003934F8" w:rsidRPr="007B5322" w:rsidDel="000A5BCD">
          <w:rPr>
            <w:rStyle w:val="ae"/>
            <w:noProof/>
          </w:rPr>
          <w:delText>4.7. ИСПОЛЬЗОВАНИЕ ИЗМЕРИМЫХ И СУДЕЙСКИХ ОЦЕНОК</w:delText>
        </w:r>
        <w:r w:rsidR="003934F8" w:rsidDel="000A5BCD">
          <w:rPr>
            <w:noProof/>
            <w:webHidden/>
          </w:rPr>
          <w:tab/>
        </w:r>
        <w:r w:rsidR="003934F8" w:rsidDel="000A5BCD">
          <w:rPr>
            <w:noProof/>
            <w:webHidden/>
          </w:rPr>
          <w:fldChar w:fldCharType="begin"/>
        </w:r>
        <w:r w:rsidR="003934F8" w:rsidDel="000A5BCD">
          <w:rPr>
            <w:noProof/>
            <w:webHidden/>
          </w:rPr>
          <w:delInstrText xml:space="preserve"> PAGEREF _Toc489607693 \h </w:delInstrText>
        </w:r>
        <w:r w:rsidR="003934F8" w:rsidDel="000A5BCD">
          <w:rPr>
            <w:noProof/>
            <w:webHidden/>
          </w:rPr>
        </w:r>
        <w:r w:rsidR="003934F8" w:rsidDel="000A5BCD">
          <w:rPr>
            <w:noProof/>
            <w:webHidden/>
          </w:rPr>
          <w:fldChar w:fldCharType="separate"/>
        </w:r>
        <w:r w:rsidR="00FA39B9" w:rsidDel="000A5BCD">
          <w:rPr>
            <w:noProof/>
            <w:webHidden/>
          </w:rPr>
          <w:delText>1</w:delText>
        </w:r>
        <w:r w:rsidR="005B5ADC" w:rsidDel="000A5BCD">
          <w:rPr>
            <w:noProof/>
            <w:webHidden/>
          </w:rPr>
          <w:delText>6</w:delText>
        </w:r>
        <w:r w:rsidR="003934F8" w:rsidDel="000A5BCD">
          <w:rPr>
            <w:noProof/>
            <w:webHidden/>
          </w:rPr>
          <w:fldChar w:fldCharType="end"/>
        </w:r>
        <w:r w:rsidDel="000A5BCD">
          <w:rPr>
            <w:noProof/>
          </w:rPr>
          <w:fldChar w:fldCharType="end"/>
        </w:r>
      </w:del>
      <w:ins w:id="23" w:author="202А" w:date="2019-07-11T14:55:00Z">
        <w:r>
          <w:rPr>
            <w:rStyle w:val="ae"/>
          </w:rPr>
          <w:fldChar w:fldCharType="begin"/>
        </w:r>
        <w:r>
          <w:rPr>
            <w:rStyle w:val="ae"/>
            <w:noProof/>
          </w:rPr>
          <w:instrText xml:space="preserve"> HYPERLINK \l "_Toc489607693" </w:instrText>
        </w:r>
        <w:r>
          <w:rPr>
            <w:rStyle w:val="ae"/>
          </w:rPr>
          <w:fldChar w:fldCharType="separate"/>
        </w:r>
        <w:r w:rsidRPr="007B5322">
          <w:rPr>
            <w:rStyle w:val="ae"/>
            <w:noProof/>
          </w:rPr>
          <w:t>4.7. ИСПОЛЬЗОВАНИЕ ИЗМЕРИМЫХ И СУДЕЙСКИХ ОЦЕНОК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_Toc489607693 \h </w:instrText>
        </w:r>
      </w:ins>
      <w:r>
        <w:rPr>
          <w:noProof/>
          <w:webHidden/>
        </w:rPr>
      </w:r>
      <w:ins w:id="24" w:author="202А" w:date="2019-07-11T14:55:00Z"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  <w:r>
          <w:rPr>
            <w:noProof/>
          </w:rPr>
          <w:fldChar w:fldCharType="end"/>
        </w:r>
      </w:ins>
    </w:p>
    <w:p w:rsidR="003934F8" w:rsidRDefault="000A5BCD" w:rsidP="0079726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del w:id="25" w:author="202А" w:date="2019-07-11T14:55:00Z">
        <w:r w:rsidDel="000A5BCD">
          <w:rPr>
            <w:rStyle w:val="ae"/>
          </w:rPr>
          <w:fldChar w:fldCharType="begin"/>
        </w:r>
        <w:r w:rsidDel="000A5BCD">
          <w:rPr>
            <w:rStyle w:val="ae"/>
            <w:noProof/>
          </w:rPr>
          <w:delInstrText xml:space="preserve"> HYPERLINK \l "_Toc489607694" </w:delInstrText>
        </w:r>
        <w:r w:rsidDel="000A5BCD">
          <w:rPr>
            <w:rStyle w:val="ae"/>
          </w:rPr>
          <w:fldChar w:fldCharType="separate"/>
        </w:r>
        <w:r w:rsidR="003934F8" w:rsidRPr="007B5322" w:rsidDel="000A5BCD">
          <w:rPr>
            <w:rStyle w:val="ae"/>
            <w:noProof/>
          </w:rPr>
          <w:delText>4.8. СПЕЦИФИКАЦИЯ ОЦЕНКИ КОМПЕТЕНЦИИ</w:delText>
        </w:r>
        <w:r w:rsidR="003934F8" w:rsidDel="000A5BCD">
          <w:rPr>
            <w:noProof/>
            <w:webHidden/>
          </w:rPr>
          <w:tab/>
        </w:r>
        <w:r w:rsidR="003934F8" w:rsidDel="000A5BCD">
          <w:rPr>
            <w:noProof/>
            <w:webHidden/>
          </w:rPr>
          <w:fldChar w:fldCharType="begin"/>
        </w:r>
        <w:r w:rsidR="003934F8" w:rsidDel="000A5BCD">
          <w:rPr>
            <w:noProof/>
            <w:webHidden/>
          </w:rPr>
          <w:delInstrText xml:space="preserve"> PAGEREF _Toc489607694 \h </w:delInstrText>
        </w:r>
        <w:r w:rsidR="003934F8" w:rsidDel="000A5BCD">
          <w:rPr>
            <w:noProof/>
            <w:webHidden/>
          </w:rPr>
        </w:r>
        <w:r w:rsidR="003934F8" w:rsidDel="000A5BCD">
          <w:rPr>
            <w:noProof/>
            <w:webHidden/>
          </w:rPr>
          <w:fldChar w:fldCharType="separate"/>
        </w:r>
        <w:r w:rsidR="00FA39B9" w:rsidDel="000A5BCD">
          <w:rPr>
            <w:noProof/>
            <w:webHidden/>
          </w:rPr>
          <w:delText>1</w:delText>
        </w:r>
        <w:r w:rsidR="00E04DB7" w:rsidDel="000A5BCD">
          <w:rPr>
            <w:noProof/>
            <w:webHidden/>
          </w:rPr>
          <w:delText>8</w:delText>
        </w:r>
        <w:r w:rsidR="003934F8" w:rsidDel="000A5BCD">
          <w:rPr>
            <w:noProof/>
            <w:webHidden/>
          </w:rPr>
          <w:fldChar w:fldCharType="end"/>
        </w:r>
        <w:r w:rsidDel="000A5BCD">
          <w:rPr>
            <w:noProof/>
          </w:rPr>
          <w:fldChar w:fldCharType="end"/>
        </w:r>
      </w:del>
      <w:ins w:id="26" w:author="202А" w:date="2019-07-11T14:55:00Z">
        <w:r>
          <w:rPr>
            <w:rStyle w:val="ae"/>
          </w:rPr>
          <w:fldChar w:fldCharType="begin"/>
        </w:r>
        <w:r>
          <w:rPr>
            <w:rStyle w:val="ae"/>
            <w:noProof/>
          </w:rPr>
          <w:instrText xml:space="preserve"> HYPERLINK \l "_Toc489607694" </w:instrText>
        </w:r>
        <w:r>
          <w:rPr>
            <w:rStyle w:val="ae"/>
          </w:rPr>
          <w:fldChar w:fldCharType="separate"/>
        </w:r>
        <w:r w:rsidRPr="007B5322">
          <w:rPr>
            <w:rStyle w:val="ae"/>
            <w:noProof/>
          </w:rPr>
          <w:t>4.8. СПЕЦИФИКАЦИЯ ОЦЕНКИ КОМПЕТЕНЦИИ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_Toc489607694 \h </w:instrText>
        </w:r>
      </w:ins>
      <w:r>
        <w:rPr>
          <w:noProof/>
          <w:webHidden/>
        </w:rPr>
      </w:r>
      <w:ins w:id="27" w:author="202А" w:date="2019-07-11T14:55:00Z"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  <w:r>
          <w:rPr>
            <w:noProof/>
          </w:rPr>
          <w:fldChar w:fldCharType="end"/>
        </w:r>
      </w:ins>
    </w:p>
    <w:p w:rsidR="003934F8" w:rsidRDefault="000A5BCD" w:rsidP="0079726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del w:id="28" w:author="202А" w:date="2019-07-11T14:55:00Z">
        <w:r w:rsidDel="000A5BCD">
          <w:rPr>
            <w:rStyle w:val="ae"/>
          </w:rPr>
          <w:fldChar w:fldCharType="begin"/>
        </w:r>
        <w:r w:rsidDel="000A5BCD">
          <w:rPr>
            <w:rStyle w:val="ae"/>
            <w:rFonts w:ascii="Times New Roman" w:hAnsi="Times New Roman"/>
            <w:noProof/>
          </w:rPr>
          <w:delInstrText xml:space="preserve"> HYPERLINK \l "_Toc489607696" </w:delInstrText>
        </w:r>
        <w:r w:rsidDel="000A5BCD">
          <w:rPr>
            <w:rStyle w:val="ae"/>
          </w:rPr>
          <w:fldChar w:fldCharType="separate"/>
        </w:r>
        <w:r w:rsidR="003934F8" w:rsidRPr="007B5322" w:rsidDel="000A5BCD">
          <w:rPr>
            <w:rStyle w:val="ae"/>
            <w:rFonts w:ascii="Times New Roman" w:hAnsi="Times New Roman"/>
            <w:noProof/>
          </w:rPr>
          <w:delText>5. КОНКУРСНОЕ ЗАДАНИЕ</w:delText>
        </w:r>
        <w:r w:rsidR="003934F8" w:rsidDel="000A5BCD">
          <w:rPr>
            <w:noProof/>
            <w:webHidden/>
          </w:rPr>
          <w:tab/>
        </w:r>
        <w:r w:rsidR="00633661" w:rsidDel="000A5BCD">
          <w:rPr>
            <w:rFonts w:ascii="Times New Roman" w:hAnsi="Times New Roman"/>
            <w:noProof/>
            <w:webHidden/>
            <w:sz w:val="22"/>
            <w:szCs w:val="22"/>
            <w:lang w:val="ru-RU"/>
          </w:rPr>
          <w:delText>1</w:delText>
        </w:r>
        <w:r w:rsidR="005B5ADC" w:rsidDel="000A5BCD">
          <w:rPr>
            <w:rFonts w:ascii="Times New Roman" w:hAnsi="Times New Roman"/>
            <w:noProof/>
            <w:webHidden/>
            <w:sz w:val="22"/>
            <w:szCs w:val="22"/>
            <w:lang w:val="ru-RU"/>
          </w:rPr>
          <w:delText>9</w:delText>
        </w:r>
        <w:r w:rsidDel="000A5BCD">
          <w:rPr>
            <w:rFonts w:ascii="Times New Roman" w:hAnsi="Times New Roman"/>
            <w:noProof/>
            <w:sz w:val="22"/>
            <w:szCs w:val="22"/>
            <w:lang w:val="ru-RU"/>
          </w:rPr>
          <w:fldChar w:fldCharType="end"/>
        </w:r>
      </w:del>
      <w:ins w:id="29" w:author="202А" w:date="2019-07-11T14:55:00Z">
        <w:r>
          <w:rPr>
            <w:rStyle w:val="ae"/>
          </w:rPr>
          <w:fldChar w:fldCharType="begin"/>
        </w:r>
        <w:r>
          <w:rPr>
            <w:rStyle w:val="ae"/>
            <w:rFonts w:ascii="Times New Roman" w:hAnsi="Times New Roman"/>
            <w:noProof/>
          </w:rPr>
          <w:instrText xml:space="preserve"> HYPERLINK \l "_Toc489607696" </w:instrText>
        </w:r>
        <w:r>
          <w:rPr>
            <w:rStyle w:val="ae"/>
          </w:rPr>
          <w:fldChar w:fldCharType="separate"/>
        </w:r>
        <w:r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>
          <w:rPr>
            <w:noProof/>
            <w:webHidden/>
          </w:rPr>
          <w:tab/>
        </w:r>
        <w:r>
          <w:rPr>
            <w:rFonts w:ascii="Times New Roman" w:hAnsi="Times New Roman"/>
            <w:noProof/>
            <w:webHidden/>
            <w:sz w:val="22"/>
            <w:szCs w:val="22"/>
            <w:lang w:val="ru-RU"/>
          </w:rPr>
          <w:t>21</w:t>
        </w:r>
        <w:r>
          <w:rPr>
            <w:rFonts w:ascii="Times New Roman" w:hAnsi="Times New Roman"/>
            <w:noProof/>
            <w:sz w:val="22"/>
            <w:szCs w:val="22"/>
            <w:lang w:val="ru-RU"/>
          </w:rPr>
          <w:fldChar w:fldCharType="end"/>
        </w:r>
      </w:ins>
    </w:p>
    <w:p w:rsidR="003934F8" w:rsidRDefault="000A5BCD" w:rsidP="0079726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del w:id="30" w:author="202А" w:date="2019-07-11T14:56:00Z">
        <w:r w:rsidDel="000A5BCD">
          <w:rPr>
            <w:rStyle w:val="ae"/>
          </w:rPr>
          <w:fldChar w:fldCharType="begin"/>
        </w:r>
        <w:r w:rsidDel="000A5BCD">
          <w:rPr>
            <w:rStyle w:val="ae"/>
            <w:noProof/>
          </w:rPr>
          <w:delInstrText xml:space="preserve"> HYPERLINK \l "_Toc489607697" </w:delInstrText>
        </w:r>
        <w:r w:rsidDel="000A5BCD">
          <w:rPr>
            <w:rStyle w:val="ae"/>
          </w:rPr>
          <w:fldChar w:fldCharType="separate"/>
        </w:r>
        <w:r w:rsidR="003934F8" w:rsidRPr="007B5322" w:rsidDel="000A5BCD">
          <w:rPr>
            <w:rStyle w:val="ae"/>
            <w:noProof/>
          </w:rPr>
          <w:delText>5.1. ОСНОВНЫЕ ТРЕБОВАНИЯ</w:delText>
        </w:r>
        <w:r w:rsidR="003934F8" w:rsidDel="000A5BCD">
          <w:rPr>
            <w:noProof/>
            <w:webHidden/>
          </w:rPr>
          <w:tab/>
        </w:r>
        <w:r w:rsidR="003934F8" w:rsidDel="000A5BCD">
          <w:rPr>
            <w:noProof/>
            <w:webHidden/>
          </w:rPr>
          <w:fldChar w:fldCharType="begin"/>
        </w:r>
        <w:r w:rsidR="003934F8" w:rsidDel="000A5BCD">
          <w:rPr>
            <w:noProof/>
            <w:webHidden/>
          </w:rPr>
          <w:delInstrText xml:space="preserve"> PAGEREF _Toc489607697 \h </w:delInstrText>
        </w:r>
        <w:r w:rsidR="003934F8" w:rsidDel="000A5BCD">
          <w:rPr>
            <w:noProof/>
            <w:webHidden/>
          </w:rPr>
        </w:r>
        <w:r w:rsidR="003934F8" w:rsidDel="000A5BCD">
          <w:rPr>
            <w:noProof/>
            <w:webHidden/>
          </w:rPr>
          <w:fldChar w:fldCharType="separate"/>
        </w:r>
        <w:r w:rsidR="00FA39B9" w:rsidDel="000A5BCD">
          <w:rPr>
            <w:noProof/>
            <w:webHidden/>
          </w:rPr>
          <w:delText>1</w:delText>
        </w:r>
        <w:r w:rsidR="005B5ADC" w:rsidDel="000A5BCD">
          <w:rPr>
            <w:noProof/>
            <w:webHidden/>
          </w:rPr>
          <w:delText>9</w:delText>
        </w:r>
        <w:r w:rsidR="003934F8" w:rsidDel="000A5BCD">
          <w:rPr>
            <w:noProof/>
            <w:webHidden/>
          </w:rPr>
          <w:fldChar w:fldCharType="end"/>
        </w:r>
        <w:r w:rsidDel="000A5BCD">
          <w:rPr>
            <w:noProof/>
          </w:rPr>
          <w:fldChar w:fldCharType="end"/>
        </w:r>
      </w:del>
      <w:ins w:id="31" w:author="202А" w:date="2019-07-11T14:56:00Z">
        <w:r>
          <w:rPr>
            <w:rStyle w:val="ae"/>
          </w:rPr>
          <w:fldChar w:fldCharType="begin"/>
        </w:r>
        <w:r>
          <w:rPr>
            <w:rStyle w:val="ae"/>
            <w:noProof/>
          </w:rPr>
          <w:instrText xml:space="preserve"> HYPERLINK \l "_Toc489607697" </w:instrText>
        </w:r>
        <w:r>
          <w:rPr>
            <w:rStyle w:val="ae"/>
          </w:rPr>
          <w:fldChar w:fldCharType="separate"/>
        </w:r>
        <w:r w:rsidRPr="007B5322">
          <w:rPr>
            <w:rStyle w:val="ae"/>
            <w:noProof/>
          </w:rPr>
          <w:t>5.1. ОСНОВНЫЕ ТРЕБОВАНИЯ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_Toc489607697 \h </w:instrText>
        </w:r>
      </w:ins>
      <w:r>
        <w:rPr>
          <w:noProof/>
          <w:webHidden/>
        </w:rPr>
      </w:r>
      <w:ins w:id="32" w:author="202А" w:date="2019-07-11T14:56:00Z"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  <w:r>
          <w:rPr>
            <w:noProof/>
          </w:rPr>
          <w:fldChar w:fldCharType="end"/>
        </w:r>
      </w:ins>
    </w:p>
    <w:p w:rsidR="003934F8" w:rsidRDefault="000A5BCD" w:rsidP="0079726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del w:id="33" w:author="202А" w:date="2019-07-11T14:56:00Z">
        <w:r w:rsidDel="000A5BCD">
          <w:rPr>
            <w:rStyle w:val="ae"/>
          </w:rPr>
          <w:fldChar w:fldCharType="begin"/>
        </w:r>
        <w:r w:rsidDel="000A5BCD">
          <w:rPr>
            <w:rStyle w:val="ae"/>
            <w:noProof/>
          </w:rPr>
          <w:delInstrText xml:space="preserve"> HYPERLINK \l "_Toc489607698" </w:delInstrText>
        </w:r>
        <w:r w:rsidDel="000A5BCD">
          <w:rPr>
            <w:rStyle w:val="ae"/>
          </w:rPr>
          <w:fldChar w:fldCharType="separate"/>
        </w:r>
        <w:r w:rsidR="003934F8" w:rsidRPr="007B5322" w:rsidDel="000A5BCD">
          <w:rPr>
            <w:rStyle w:val="ae"/>
            <w:noProof/>
          </w:rPr>
          <w:delText>5.2. СТРУКТУРА КОНКУРСНОГО ЗАДАНИЯ</w:delText>
        </w:r>
        <w:r w:rsidR="003934F8" w:rsidDel="000A5BCD">
          <w:rPr>
            <w:noProof/>
            <w:webHidden/>
          </w:rPr>
          <w:tab/>
        </w:r>
        <w:r w:rsidR="003934F8" w:rsidDel="000A5BCD">
          <w:rPr>
            <w:noProof/>
            <w:webHidden/>
          </w:rPr>
          <w:fldChar w:fldCharType="begin"/>
        </w:r>
        <w:r w:rsidR="003934F8" w:rsidDel="000A5BCD">
          <w:rPr>
            <w:noProof/>
            <w:webHidden/>
          </w:rPr>
          <w:delInstrText xml:space="preserve"> PAGEREF _Toc489607698 \h </w:delInstrText>
        </w:r>
        <w:r w:rsidR="003934F8" w:rsidDel="000A5BCD">
          <w:rPr>
            <w:noProof/>
            <w:webHidden/>
          </w:rPr>
        </w:r>
        <w:r w:rsidR="003934F8" w:rsidDel="000A5BCD">
          <w:rPr>
            <w:noProof/>
            <w:webHidden/>
          </w:rPr>
          <w:fldChar w:fldCharType="separate"/>
        </w:r>
        <w:r w:rsidR="00FA39B9" w:rsidDel="000A5BCD">
          <w:rPr>
            <w:noProof/>
            <w:webHidden/>
          </w:rPr>
          <w:delText>1</w:delText>
        </w:r>
        <w:r w:rsidR="00E04DB7" w:rsidDel="000A5BCD">
          <w:rPr>
            <w:noProof/>
            <w:webHidden/>
          </w:rPr>
          <w:delText>9</w:delText>
        </w:r>
        <w:r w:rsidR="003934F8" w:rsidDel="000A5BCD">
          <w:rPr>
            <w:noProof/>
            <w:webHidden/>
          </w:rPr>
          <w:fldChar w:fldCharType="end"/>
        </w:r>
        <w:r w:rsidDel="000A5BCD">
          <w:rPr>
            <w:noProof/>
          </w:rPr>
          <w:fldChar w:fldCharType="end"/>
        </w:r>
      </w:del>
      <w:ins w:id="34" w:author="202А" w:date="2019-07-11T14:56:00Z">
        <w:r>
          <w:rPr>
            <w:rStyle w:val="ae"/>
          </w:rPr>
          <w:fldChar w:fldCharType="begin"/>
        </w:r>
        <w:r>
          <w:rPr>
            <w:rStyle w:val="ae"/>
            <w:noProof/>
          </w:rPr>
          <w:instrText xml:space="preserve"> HYPERLINK \l "_Toc489607698" </w:instrText>
        </w:r>
        <w:r>
          <w:rPr>
            <w:rStyle w:val="ae"/>
          </w:rPr>
          <w:fldChar w:fldCharType="separate"/>
        </w:r>
        <w:r w:rsidRPr="007B5322">
          <w:rPr>
            <w:rStyle w:val="ae"/>
            <w:noProof/>
          </w:rPr>
          <w:t>5.2. СТРУКТУРА КОНКУРСНОГО ЗАДАНИЯ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_Toc489607698 \h </w:instrText>
        </w:r>
      </w:ins>
      <w:r>
        <w:rPr>
          <w:noProof/>
          <w:webHidden/>
        </w:rPr>
      </w:r>
      <w:ins w:id="35" w:author="202А" w:date="2019-07-11T14:56:00Z"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  <w:r>
          <w:rPr>
            <w:noProof/>
          </w:rPr>
          <w:fldChar w:fldCharType="end"/>
        </w:r>
      </w:ins>
    </w:p>
    <w:p w:rsidR="003934F8" w:rsidRDefault="000A5BCD" w:rsidP="0079726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del w:id="36" w:author="202А" w:date="2019-07-11T14:57:00Z">
        <w:r w:rsidDel="000A5BCD">
          <w:rPr>
            <w:rStyle w:val="ae"/>
          </w:rPr>
          <w:fldChar w:fldCharType="begin"/>
        </w:r>
        <w:r w:rsidDel="000A5BCD">
          <w:rPr>
            <w:rStyle w:val="ae"/>
            <w:noProof/>
          </w:rPr>
          <w:delInstrText xml:space="preserve"> HYPERLINK \l "_Toc489607699" </w:delInstrText>
        </w:r>
        <w:r w:rsidDel="000A5BCD">
          <w:rPr>
            <w:rStyle w:val="ae"/>
          </w:rPr>
          <w:fldChar w:fldCharType="separate"/>
        </w:r>
        <w:r w:rsidR="003934F8" w:rsidRPr="007B5322" w:rsidDel="000A5BCD">
          <w:rPr>
            <w:rStyle w:val="ae"/>
            <w:noProof/>
          </w:rPr>
          <w:delText>5.3. ТРЕБОВАНИЯ К РАЗРАБОТКЕ КОНКУРСНОГО ЗАДАНИЯ</w:delText>
        </w:r>
        <w:r w:rsidR="003934F8" w:rsidDel="000A5BCD">
          <w:rPr>
            <w:noProof/>
            <w:webHidden/>
          </w:rPr>
          <w:tab/>
        </w:r>
        <w:r w:rsidR="005B5ADC" w:rsidDel="000A5BCD">
          <w:rPr>
            <w:noProof/>
            <w:webHidden/>
          </w:rPr>
          <w:delText>20</w:delText>
        </w:r>
        <w:r w:rsidDel="000A5BCD">
          <w:rPr>
            <w:noProof/>
          </w:rPr>
          <w:fldChar w:fldCharType="end"/>
        </w:r>
      </w:del>
      <w:ins w:id="37" w:author="202А" w:date="2019-07-11T14:57:00Z">
        <w:r>
          <w:rPr>
            <w:rStyle w:val="ae"/>
          </w:rPr>
          <w:fldChar w:fldCharType="begin"/>
        </w:r>
        <w:r>
          <w:rPr>
            <w:rStyle w:val="ae"/>
            <w:noProof/>
          </w:rPr>
          <w:instrText xml:space="preserve"> HYPERLINK \l "_Toc489607699" </w:instrText>
        </w:r>
        <w:r>
          <w:rPr>
            <w:rStyle w:val="ae"/>
          </w:rPr>
          <w:fldChar w:fldCharType="separate"/>
        </w:r>
        <w:r w:rsidRPr="007B5322">
          <w:rPr>
            <w:rStyle w:val="ae"/>
            <w:noProof/>
          </w:rPr>
          <w:t>5.3. ТРЕБОВАНИЯ К РАЗРАБОТКЕ КОНКУРСНОГО ЗАДАНИЯ</w:t>
        </w:r>
        <w:r>
          <w:rPr>
            <w:noProof/>
            <w:webHidden/>
          </w:rPr>
          <w:tab/>
          <w:t>22</w:t>
        </w:r>
        <w:r>
          <w:rPr>
            <w:noProof/>
          </w:rPr>
          <w:fldChar w:fldCharType="end"/>
        </w:r>
      </w:ins>
    </w:p>
    <w:p w:rsidR="003934F8" w:rsidRDefault="000A5BCD" w:rsidP="0079726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del w:id="38" w:author="202А" w:date="2019-07-11T14:57:00Z">
        <w:r w:rsidDel="000A5BCD">
          <w:rPr>
            <w:rStyle w:val="ae"/>
          </w:rPr>
          <w:fldChar w:fldCharType="begin"/>
        </w:r>
        <w:r w:rsidDel="000A5BCD">
          <w:rPr>
            <w:rStyle w:val="ae"/>
            <w:noProof/>
          </w:rPr>
          <w:delInstrText xml:space="preserve"> HYPERLINK \l "_Toc489607700" </w:delInstrText>
        </w:r>
        <w:r w:rsidDel="000A5BCD">
          <w:rPr>
            <w:rStyle w:val="ae"/>
          </w:rPr>
          <w:fldChar w:fldCharType="separate"/>
        </w:r>
        <w:r w:rsidR="003934F8" w:rsidRPr="007B5322" w:rsidDel="000A5BCD">
          <w:rPr>
            <w:rStyle w:val="ae"/>
            <w:noProof/>
          </w:rPr>
          <w:delText>5.4. РАЗРАБОТКА КОНКУРСНОГО ЗАДАНИЯ</w:delText>
        </w:r>
        <w:r w:rsidR="003934F8" w:rsidDel="000A5BCD">
          <w:rPr>
            <w:noProof/>
            <w:webHidden/>
          </w:rPr>
          <w:tab/>
        </w:r>
        <w:r w:rsidR="00E04DB7" w:rsidDel="000A5BCD">
          <w:rPr>
            <w:noProof/>
            <w:webHidden/>
          </w:rPr>
          <w:delText>2</w:delText>
        </w:r>
        <w:r w:rsidR="005B5ADC" w:rsidDel="000A5BCD">
          <w:rPr>
            <w:noProof/>
            <w:webHidden/>
          </w:rPr>
          <w:delText>1</w:delText>
        </w:r>
        <w:r w:rsidDel="000A5BCD">
          <w:rPr>
            <w:noProof/>
          </w:rPr>
          <w:fldChar w:fldCharType="end"/>
        </w:r>
      </w:del>
      <w:ins w:id="39" w:author="202А" w:date="2019-07-11T14:57:00Z">
        <w:r>
          <w:rPr>
            <w:rStyle w:val="ae"/>
          </w:rPr>
          <w:fldChar w:fldCharType="begin"/>
        </w:r>
        <w:r>
          <w:rPr>
            <w:rStyle w:val="ae"/>
            <w:noProof/>
          </w:rPr>
          <w:instrText xml:space="preserve"> HYPERLINK \l "_Toc489607700" </w:instrText>
        </w:r>
        <w:r>
          <w:rPr>
            <w:rStyle w:val="ae"/>
          </w:rPr>
          <w:fldChar w:fldCharType="separate"/>
        </w:r>
        <w:r w:rsidRPr="007B5322">
          <w:rPr>
            <w:rStyle w:val="ae"/>
            <w:noProof/>
          </w:rPr>
          <w:t>5.4. РАЗРАБОТКА КОНКУРСНОГО ЗАДАНИЯ</w:t>
        </w:r>
        <w:r>
          <w:rPr>
            <w:noProof/>
            <w:webHidden/>
          </w:rPr>
          <w:tab/>
          <w:t>23</w:t>
        </w:r>
        <w:r>
          <w:rPr>
            <w:noProof/>
          </w:rPr>
          <w:fldChar w:fldCharType="end"/>
        </w:r>
      </w:ins>
    </w:p>
    <w:p w:rsidR="003934F8" w:rsidRDefault="000A5BCD" w:rsidP="0079726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del w:id="40" w:author="202А" w:date="2019-07-11T14:58:00Z">
        <w:r w:rsidDel="000A5BCD">
          <w:rPr>
            <w:rStyle w:val="ae"/>
          </w:rPr>
          <w:fldChar w:fldCharType="begin"/>
        </w:r>
        <w:r w:rsidDel="000A5BCD">
          <w:rPr>
            <w:rStyle w:val="ae"/>
            <w:noProof/>
          </w:rPr>
          <w:delInstrText xml:space="preserve"> HYPERLINK \l "_Toc489607701" </w:delInstrText>
        </w:r>
        <w:r w:rsidDel="000A5BCD">
          <w:rPr>
            <w:rStyle w:val="ae"/>
          </w:rPr>
          <w:fldChar w:fldCharType="separate"/>
        </w:r>
        <w:r w:rsidR="003934F8" w:rsidRPr="007B5322" w:rsidDel="000A5BCD">
          <w:rPr>
            <w:rStyle w:val="ae"/>
            <w:noProof/>
          </w:rPr>
          <w:delText>5.5 УТВЕРЖДЕНИЕ КОНКУРСНОГО ЗАДАНИЯ</w:delText>
        </w:r>
        <w:r w:rsidR="003934F8" w:rsidDel="000A5BCD">
          <w:rPr>
            <w:noProof/>
            <w:webHidden/>
          </w:rPr>
          <w:tab/>
        </w:r>
        <w:r w:rsidR="00633661" w:rsidDel="000A5BCD">
          <w:rPr>
            <w:noProof/>
            <w:webHidden/>
          </w:rPr>
          <w:delText>2</w:delText>
        </w:r>
        <w:r w:rsidR="005B5ADC" w:rsidDel="000A5BCD">
          <w:rPr>
            <w:noProof/>
            <w:webHidden/>
          </w:rPr>
          <w:delText>3</w:delText>
        </w:r>
        <w:r w:rsidDel="000A5BCD">
          <w:rPr>
            <w:noProof/>
          </w:rPr>
          <w:fldChar w:fldCharType="end"/>
        </w:r>
      </w:del>
      <w:ins w:id="41" w:author="202А" w:date="2019-07-11T14:58:00Z">
        <w:r>
          <w:rPr>
            <w:rStyle w:val="ae"/>
          </w:rPr>
          <w:fldChar w:fldCharType="begin"/>
        </w:r>
        <w:r>
          <w:rPr>
            <w:rStyle w:val="ae"/>
            <w:noProof/>
          </w:rPr>
          <w:instrText xml:space="preserve"> HYPERLINK \l "_Toc489607701" </w:instrText>
        </w:r>
        <w:r>
          <w:rPr>
            <w:rStyle w:val="ae"/>
          </w:rPr>
          <w:fldChar w:fldCharType="separate"/>
        </w:r>
        <w:r w:rsidRPr="007B5322">
          <w:rPr>
            <w:rStyle w:val="ae"/>
            <w:noProof/>
          </w:rPr>
          <w:t>5.5 УТВЕРЖДЕНИЕ КОНКУРСНОГО ЗАДАНИЯ</w:t>
        </w:r>
        <w:r>
          <w:rPr>
            <w:noProof/>
            <w:webHidden/>
          </w:rPr>
          <w:tab/>
          <w:t>25</w:t>
        </w:r>
        <w:r>
          <w:rPr>
            <w:noProof/>
          </w:rPr>
          <w:fldChar w:fldCharType="end"/>
        </w:r>
      </w:ins>
    </w:p>
    <w:p w:rsidR="003934F8" w:rsidRDefault="000A5BCD" w:rsidP="0079726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del w:id="42" w:author="202А" w:date="2019-07-11T14:58:00Z">
        <w:r w:rsidDel="000A5BCD">
          <w:rPr>
            <w:rStyle w:val="ae"/>
          </w:rPr>
          <w:fldChar w:fldCharType="begin"/>
        </w:r>
        <w:r w:rsidDel="000A5BCD">
          <w:rPr>
            <w:rStyle w:val="ae"/>
            <w:noProof/>
          </w:rPr>
          <w:delInstrText xml:space="preserve"> HYPERLINK \l "_Toc489607702" </w:delInstrText>
        </w:r>
        <w:r w:rsidDel="000A5BCD">
          <w:rPr>
            <w:rStyle w:val="ae"/>
          </w:rPr>
          <w:fldChar w:fldCharType="separate"/>
        </w:r>
        <w:r w:rsidR="003934F8" w:rsidRPr="007B5322" w:rsidDel="000A5BCD">
          <w:rPr>
            <w:rStyle w:val="ae"/>
            <w:noProof/>
          </w:rPr>
          <w:delText>5.6. СВОЙСТВА МАТЕРИАЛА И ИНСТРУКЦИИ ПРОИЗВОДИТЕЛЯ</w:delText>
        </w:r>
        <w:r w:rsidR="003934F8" w:rsidDel="000A5BCD">
          <w:rPr>
            <w:noProof/>
            <w:webHidden/>
          </w:rPr>
          <w:tab/>
        </w:r>
        <w:r w:rsidR="00633661" w:rsidDel="000A5BCD">
          <w:rPr>
            <w:noProof/>
            <w:webHidden/>
          </w:rPr>
          <w:delText>2</w:delText>
        </w:r>
        <w:r w:rsidR="005B5ADC" w:rsidDel="000A5BCD">
          <w:rPr>
            <w:noProof/>
            <w:webHidden/>
          </w:rPr>
          <w:delText>3</w:delText>
        </w:r>
        <w:r w:rsidDel="000A5BCD">
          <w:rPr>
            <w:noProof/>
          </w:rPr>
          <w:fldChar w:fldCharType="end"/>
        </w:r>
      </w:del>
      <w:ins w:id="43" w:author="202А" w:date="2019-07-11T14:58:00Z">
        <w:r>
          <w:rPr>
            <w:rStyle w:val="ae"/>
          </w:rPr>
          <w:fldChar w:fldCharType="begin"/>
        </w:r>
        <w:r>
          <w:rPr>
            <w:rStyle w:val="ae"/>
            <w:noProof/>
          </w:rPr>
          <w:instrText xml:space="preserve"> HYPERLINK \l "_Toc489607702" </w:instrText>
        </w:r>
        <w:r>
          <w:rPr>
            <w:rStyle w:val="ae"/>
          </w:rPr>
          <w:fldChar w:fldCharType="separate"/>
        </w:r>
        <w:r w:rsidRPr="007B5322">
          <w:rPr>
            <w:rStyle w:val="ae"/>
            <w:noProof/>
          </w:rPr>
          <w:t>5.6. СВОЙСТВА МАТЕРИАЛА И ИНСТРУКЦИИ ПРОИЗВОДИТЕЛЯ</w:t>
        </w:r>
        <w:r>
          <w:rPr>
            <w:noProof/>
            <w:webHidden/>
          </w:rPr>
          <w:tab/>
          <w:t>25</w:t>
        </w:r>
        <w:r>
          <w:rPr>
            <w:noProof/>
          </w:rPr>
          <w:fldChar w:fldCharType="end"/>
        </w:r>
      </w:ins>
    </w:p>
    <w:p w:rsidR="003934F8" w:rsidRDefault="000A5BCD" w:rsidP="0079726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del w:id="44" w:author="202А" w:date="2019-07-11T14:59:00Z">
        <w:r w:rsidDel="000A5BCD">
          <w:rPr>
            <w:rStyle w:val="ae"/>
          </w:rPr>
          <w:fldChar w:fldCharType="begin"/>
        </w:r>
        <w:r w:rsidDel="000A5BCD">
          <w:rPr>
            <w:rStyle w:val="ae"/>
            <w:rFonts w:ascii="Times New Roman" w:hAnsi="Times New Roman"/>
            <w:noProof/>
          </w:rPr>
          <w:delInstrText xml:space="preserve"> HYPERLINK \l "_Toc489607703" </w:delInstrText>
        </w:r>
        <w:r w:rsidDel="000A5BCD">
          <w:rPr>
            <w:rStyle w:val="ae"/>
          </w:rPr>
          <w:fldChar w:fldCharType="separate"/>
        </w:r>
        <w:r w:rsidR="003934F8" w:rsidRPr="007B5322" w:rsidDel="000A5BCD">
          <w:rPr>
            <w:rStyle w:val="ae"/>
            <w:rFonts w:ascii="Times New Roman" w:hAnsi="Times New Roman"/>
            <w:noProof/>
          </w:rPr>
          <w:delText>6. УПРАВЛЕНИЕ КОМПЕТЕНЦИЕЙ И ОБЩЕНИЕ</w:delText>
        </w:r>
        <w:r w:rsidR="003934F8" w:rsidDel="000A5BCD">
          <w:rPr>
            <w:noProof/>
            <w:webHidden/>
          </w:rPr>
          <w:tab/>
        </w:r>
        <w:r w:rsidR="00633661" w:rsidDel="000A5BCD">
          <w:rPr>
            <w:rFonts w:ascii="Times New Roman" w:hAnsi="Times New Roman"/>
            <w:noProof/>
            <w:webHidden/>
            <w:sz w:val="22"/>
            <w:szCs w:val="22"/>
            <w:lang w:val="ru-RU"/>
          </w:rPr>
          <w:delText>2</w:delText>
        </w:r>
        <w:r w:rsidR="005B5ADC" w:rsidDel="000A5BCD">
          <w:rPr>
            <w:rFonts w:ascii="Times New Roman" w:hAnsi="Times New Roman"/>
            <w:noProof/>
            <w:webHidden/>
            <w:sz w:val="22"/>
            <w:szCs w:val="22"/>
            <w:lang w:val="ru-RU"/>
          </w:rPr>
          <w:delText>4</w:delText>
        </w:r>
        <w:r w:rsidDel="000A5BCD">
          <w:rPr>
            <w:rFonts w:ascii="Times New Roman" w:hAnsi="Times New Roman"/>
            <w:noProof/>
            <w:sz w:val="22"/>
            <w:szCs w:val="22"/>
            <w:lang w:val="ru-RU"/>
          </w:rPr>
          <w:fldChar w:fldCharType="end"/>
        </w:r>
      </w:del>
      <w:ins w:id="45" w:author="202А" w:date="2019-07-11T14:59:00Z">
        <w:r>
          <w:rPr>
            <w:rStyle w:val="ae"/>
          </w:rPr>
          <w:fldChar w:fldCharType="begin"/>
        </w:r>
        <w:r>
          <w:rPr>
            <w:rStyle w:val="ae"/>
            <w:rFonts w:ascii="Times New Roman" w:hAnsi="Times New Roman"/>
            <w:noProof/>
          </w:rPr>
          <w:instrText xml:space="preserve"> HYPERLINK \l "_Toc489607703" </w:instrText>
        </w:r>
        <w:r>
          <w:rPr>
            <w:rStyle w:val="ae"/>
          </w:rPr>
          <w:fldChar w:fldCharType="separate"/>
        </w:r>
        <w:r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>
          <w:rPr>
            <w:noProof/>
            <w:webHidden/>
          </w:rPr>
          <w:tab/>
        </w:r>
        <w:r>
          <w:rPr>
            <w:rFonts w:ascii="Times New Roman" w:hAnsi="Times New Roman"/>
            <w:noProof/>
            <w:webHidden/>
            <w:sz w:val="22"/>
            <w:szCs w:val="22"/>
            <w:lang w:val="ru-RU"/>
          </w:rPr>
          <w:t>26</w:t>
        </w:r>
        <w:r>
          <w:rPr>
            <w:rFonts w:ascii="Times New Roman" w:hAnsi="Times New Roman"/>
            <w:noProof/>
            <w:sz w:val="22"/>
            <w:szCs w:val="22"/>
            <w:lang w:val="ru-RU"/>
          </w:rPr>
          <w:fldChar w:fldCharType="end"/>
        </w:r>
      </w:ins>
    </w:p>
    <w:p w:rsidR="003934F8" w:rsidRDefault="000A5BCD" w:rsidP="0079726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del w:id="46" w:author="202А" w:date="2019-07-11T14:59:00Z">
        <w:r w:rsidDel="000A5BCD">
          <w:rPr>
            <w:rStyle w:val="ae"/>
          </w:rPr>
          <w:fldChar w:fldCharType="begin"/>
        </w:r>
        <w:r w:rsidDel="000A5BCD">
          <w:rPr>
            <w:rStyle w:val="ae"/>
            <w:noProof/>
          </w:rPr>
          <w:delInstrText xml:space="preserve"> HYPERLINK \l "_Toc489607704" </w:delInstrText>
        </w:r>
        <w:r w:rsidDel="000A5BCD">
          <w:rPr>
            <w:rStyle w:val="ae"/>
          </w:rPr>
          <w:fldChar w:fldCharType="separate"/>
        </w:r>
        <w:r w:rsidR="003934F8" w:rsidRPr="007B5322" w:rsidDel="000A5BCD">
          <w:rPr>
            <w:rStyle w:val="ae"/>
            <w:noProof/>
          </w:rPr>
          <w:delText>6.1 ДИСКУССИОННЫЙ ФОРУМ</w:delText>
        </w:r>
        <w:r w:rsidR="003934F8" w:rsidDel="000A5BCD">
          <w:rPr>
            <w:noProof/>
            <w:webHidden/>
          </w:rPr>
          <w:tab/>
        </w:r>
        <w:r w:rsidR="003934F8" w:rsidDel="000A5BCD">
          <w:rPr>
            <w:noProof/>
            <w:webHidden/>
          </w:rPr>
          <w:fldChar w:fldCharType="begin"/>
        </w:r>
        <w:r w:rsidR="003934F8" w:rsidDel="000A5BCD">
          <w:rPr>
            <w:noProof/>
            <w:webHidden/>
          </w:rPr>
          <w:delInstrText xml:space="preserve"> PAGEREF _Toc489607704 \h </w:delInstrText>
        </w:r>
        <w:r w:rsidR="003934F8" w:rsidDel="000A5BCD">
          <w:rPr>
            <w:noProof/>
            <w:webHidden/>
          </w:rPr>
        </w:r>
        <w:r w:rsidR="003934F8" w:rsidDel="000A5BCD">
          <w:rPr>
            <w:noProof/>
            <w:webHidden/>
          </w:rPr>
          <w:fldChar w:fldCharType="separate"/>
        </w:r>
        <w:r w:rsidR="00FA39B9" w:rsidDel="000A5BCD">
          <w:rPr>
            <w:noProof/>
            <w:webHidden/>
          </w:rPr>
          <w:delText>2</w:delText>
        </w:r>
        <w:r w:rsidR="005B5ADC" w:rsidDel="000A5BCD">
          <w:rPr>
            <w:noProof/>
            <w:webHidden/>
          </w:rPr>
          <w:delText>4</w:delText>
        </w:r>
        <w:r w:rsidR="003934F8" w:rsidDel="000A5BCD">
          <w:rPr>
            <w:noProof/>
            <w:webHidden/>
          </w:rPr>
          <w:fldChar w:fldCharType="end"/>
        </w:r>
        <w:r w:rsidDel="000A5BCD">
          <w:rPr>
            <w:noProof/>
          </w:rPr>
          <w:fldChar w:fldCharType="end"/>
        </w:r>
      </w:del>
      <w:ins w:id="47" w:author="202А" w:date="2019-07-11T14:59:00Z">
        <w:r>
          <w:rPr>
            <w:rStyle w:val="ae"/>
          </w:rPr>
          <w:fldChar w:fldCharType="begin"/>
        </w:r>
        <w:r>
          <w:rPr>
            <w:rStyle w:val="ae"/>
            <w:noProof/>
          </w:rPr>
          <w:instrText xml:space="preserve"> HYPERLINK \l "_Toc489607704" </w:instrText>
        </w:r>
        <w:r>
          <w:rPr>
            <w:rStyle w:val="ae"/>
          </w:rPr>
          <w:fldChar w:fldCharType="separate"/>
        </w:r>
        <w:r w:rsidRPr="007B5322">
          <w:rPr>
            <w:rStyle w:val="ae"/>
            <w:noProof/>
          </w:rPr>
          <w:t>6.1 ДИСКУССИОННЫЙ ФОРУМ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_Toc489607704 \h </w:instrText>
        </w:r>
      </w:ins>
      <w:r>
        <w:rPr>
          <w:noProof/>
          <w:webHidden/>
        </w:rPr>
      </w:r>
      <w:ins w:id="48" w:author="202А" w:date="2019-07-11T14:59:00Z"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  <w:r>
          <w:rPr>
            <w:noProof/>
          </w:rPr>
          <w:fldChar w:fldCharType="end"/>
        </w:r>
      </w:ins>
    </w:p>
    <w:p w:rsidR="003934F8" w:rsidRDefault="000A5BCD" w:rsidP="0079726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del w:id="49" w:author="202А" w:date="2019-07-11T14:59:00Z">
        <w:r w:rsidDel="000A5BCD">
          <w:rPr>
            <w:rStyle w:val="ae"/>
          </w:rPr>
          <w:fldChar w:fldCharType="begin"/>
        </w:r>
        <w:r w:rsidDel="000A5BCD">
          <w:rPr>
            <w:rStyle w:val="ae"/>
            <w:noProof/>
          </w:rPr>
          <w:delInstrText xml:space="preserve"> HYPERLINK \l "_Toc489607705" </w:delInstrText>
        </w:r>
        <w:r w:rsidDel="000A5BCD">
          <w:rPr>
            <w:rStyle w:val="ae"/>
          </w:rPr>
          <w:fldChar w:fldCharType="separate"/>
        </w:r>
        <w:r w:rsidR="003934F8" w:rsidRPr="007B5322" w:rsidDel="000A5BCD">
          <w:rPr>
            <w:rStyle w:val="ae"/>
            <w:noProof/>
          </w:rPr>
          <w:delText>6.2. ИНФОРМАЦИЯ ДЛЯ УЧАСТНИКОВ ЧЕМПИОНАТА</w:delText>
        </w:r>
        <w:r w:rsidR="003934F8" w:rsidDel="000A5BCD">
          <w:rPr>
            <w:noProof/>
            <w:webHidden/>
          </w:rPr>
          <w:tab/>
        </w:r>
        <w:r w:rsidR="003934F8" w:rsidDel="000A5BCD">
          <w:rPr>
            <w:noProof/>
            <w:webHidden/>
          </w:rPr>
          <w:fldChar w:fldCharType="begin"/>
        </w:r>
        <w:r w:rsidR="003934F8" w:rsidDel="000A5BCD">
          <w:rPr>
            <w:noProof/>
            <w:webHidden/>
          </w:rPr>
          <w:delInstrText xml:space="preserve"> PAGEREF _Toc489607705 \h </w:delInstrText>
        </w:r>
        <w:r w:rsidR="003934F8" w:rsidDel="000A5BCD">
          <w:rPr>
            <w:noProof/>
            <w:webHidden/>
          </w:rPr>
        </w:r>
        <w:r w:rsidR="003934F8" w:rsidDel="000A5BCD">
          <w:rPr>
            <w:noProof/>
            <w:webHidden/>
          </w:rPr>
          <w:fldChar w:fldCharType="separate"/>
        </w:r>
        <w:r w:rsidR="00FA39B9" w:rsidDel="000A5BCD">
          <w:rPr>
            <w:noProof/>
            <w:webHidden/>
          </w:rPr>
          <w:delText>2</w:delText>
        </w:r>
        <w:r w:rsidR="005B5ADC" w:rsidDel="000A5BCD">
          <w:rPr>
            <w:noProof/>
            <w:webHidden/>
          </w:rPr>
          <w:delText>4</w:delText>
        </w:r>
        <w:r w:rsidR="003934F8" w:rsidDel="000A5BCD">
          <w:rPr>
            <w:noProof/>
            <w:webHidden/>
          </w:rPr>
          <w:fldChar w:fldCharType="end"/>
        </w:r>
        <w:r w:rsidDel="000A5BCD">
          <w:rPr>
            <w:noProof/>
          </w:rPr>
          <w:fldChar w:fldCharType="end"/>
        </w:r>
      </w:del>
      <w:ins w:id="50" w:author="202А" w:date="2019-07-11T14:59:00Z">
        <w:r>
          <w:rPr>
            <w:rStyle w:val="ae"/>
          </w:rPr>
          <w:fldChar w:fldCharType="begin"/>
        </w:r>
        <w:r>
          <w:rPr>
            <w:rStyle w:val="ae"/>
            <w:noProof/>
          </w:rPr>
          <w:instrText xml:space="preserve"> HYPERLINK \l "_Toc489607705" </w:instrText>
        </w:r>
        <w:r>
          <w:rPr>
            <w:rStyle w:val="ae"/>
          </w:rPr>
          <w:fldChar w:fldCharType="separate"/>
        </w:r>
        <w:r w:rsidRPr="007B5322">
          <w:rPr>
            <w:rStyle w:val="ae"/>
            <w:noProof/>
          </w:rPr>
          <w:t>6.2. ИНФОРМАЦИЯ ДЛЯ УЧАСТНИКОВ ЧЕМПИОНАТА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_Toc489607705 \h </w:instrText>
        </w:r>
      </w:ins>
      <w:r>
        <w:rPr>
          <w:noProof/>
          <w:webHidden/>
        </w:rPr>
      </w:r>
      <w:ins w:id="51" w:author="202А" w:date="2019-07-11T14:59:00Z"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  <w:r>
          <w:rPr>
            <w:noProof/>
          </w:rPr>
          <w:fldChar w:fldCharType="end"/>
        </w:r>
      </w:ins>
    </w:p>
    <w:p w:rsidR="003934F8" w:rsidRDefault="000A5BCD" w:rsidP="0079726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del w:id="52" w:author="202А" w:date="2019-07-11T14:59:00Z">
        <w:r w:rsidDel="000A5BCD">
          <w:rPr>
            <w:rStyle w:val="ae"/>
          </w:rPr>
          <w:fldChar w:fldCharType="begin"/>
        </w:r>
        <w:r w:rsidDel="000A5BCD">
          <w:rPr>
            <w:rStyle w:val="ae"/>
            <w:noProof/>
          </w:rPr>
          <w:delInstrText xml:space="preserve"> HYPERLINK \l "_Toc489607706" </w:delInstrText>
        </w:r>
        <w:r w:rsidDel="000A5BCD">
          <w:rPr>
            <w:rStyle w:val="ae"/>
          </w:rPr>
          <w:fldChar w:fldCharType="separate"/>
        </w:r>
        <w:r w:rsidR="003934F8" w:rsidRPr="007B5322" w:rsidDel="000A5BCD">
          <w:rPr>
            <w:rStyle w:val="ae"/>
            <w:noProof/>
          </w:rPr>
          <w:delText>6.3. АРХИВ КОНКУРСНЫХ ЗАДАНИЙ</w:delText>
        </w:r>
        <w:r w:rsidR="003934F8" w:rsidDel="000A5BCD">
          <w:rPr>
            <w:noProof/>
            <w:webHidden/>
          </w:rPr>
          <w:tab/>
        </w:r>
        <w:r w:rsidR="003934F8" w:rsidDel="000A5BCD">
          <w:rPr>
            <w:noProof/>
            <w:webHidden/>
          </w:rPr>
          <w:fldChar w:fldCharType="begin"/>
        </w:r>
        <w:r w:rsidR="003934F8" w:rsidDel="000A5BCD">
          <w:rPr>
            <w:noProof/>
            <w:webHidden/>
          </w:rPr>
          <w:delInstrText xml:space="preserve"> PAGEREF _Toc489607706 \h </w:delInstrText>
        </w:r>
        <w:r w:rsidR="003934F8" w:rsidDel="000A5BCD">
          <w:rPr>
            <w:noProof/>
            <w:webHidden/>
          </w:rPr>
        </w:r>
        <w:r w:rsidR="003934F8" w:rsidDel="000A5BCD">
          <w:rPr>
            <w:noProof/>
            <w:webHidden/>
          </w:rPr>
          <w:fldChar w:fldCharType="separate"/>
        </w:r>
        <w:r w:rsidR="00FA39B9" w:rsidDel="000A5BCD">
          <w:rPr>
            <w:noProof/>
            <w:webHidden/>
          </w:rPr>
          <w:delText>2</w:delText>
        </w:r>
        <w:r w:rsidR="005B5ADC" w:rsidDel="000A5BCD">
          <w:rPr>
            <w:noProof/>
            <w:webHidden/>
          </w:rPr>
          <w:delText>4</w:delText>
        </w:r>
        <w:r w:rsidR="003934F8" w:rsidDel="000A5BCD">
          <w:rPr>
            <w:noProof/>
            <w:webHidden/>
          </w:rPr>
          <w:fldChar w:fldCharType="end"/>
        </w:r>
        <w:r w:rsidDel="000A5BCD">
          <w:rPr>
            <w:noProof/>
          </w:rPr>
          <w:fldChar w:fldCharType="end"/>
        </w:r>
      </w:del>
      <w:ins w:id="53" w:author="202А" w:date="2019-07-11T14:59:00Z">
        <w:r>
          <w:rPr>
            <w:rStyle w:val="ae"/>
          </w:rPr>
          <w:fldChar w:fldCharType="begin"/>
        </w:r>
        <w:r>
          <w:rPr>
            <w:rStyle w:val="ae"/>
            <w:noProof/>
          </w:rPr>
          <w:instrText xml:space="preserve"> HYPERLINK \l "_Toc489607706" </w:instrText>
        </w:r>
        <w:r>
          <w:rPr>
            <w:rStyle w:val="ae"/>
          </w:rPr>
          <w:fldChar w:fldCharType="separate"/>
        </w:r>
        <w:r w:rsidRPr="007B5322">
          <w:rPr>
            <w:rStyle w:val="ae"/>
            <w:noProof/>
          </w:rPr>
          <w:t>6.3. АРХИВ КОНКУРСНЫХ ЗАДАНИЙ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_Toc489607706 \h </w:instrText>
        </w:r>
      </w:ins>
      <w:r>
        <w:rPr>
          <w:noProof/>
          <w:webHidden/>
        </w:rPr>
      </w:r>
      <w:ins w:id="54" w:author="202А" w:date="2019-07-11T14:59:00Z"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  <w:r>
          <w:rPr>
            <w:noProof/>
          </w:rPr>
          <w:fldChar w:fldCharType="end"/>
        </w:r>
      </w:ins>
    </w:p>
    <w:p w:rsidR="003934F8" w:rsidRDefault="000A5BCD" w:rsidP="0079726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del w:id="55" w:author="202А" w:date="2019-07-11T14:59:00Z">
        <w:r w:rsidDel="000A5BCD">
          <w:rPr>
            <w:rStyle w:val="ae"/>
          </w:rPr>
          <w:fldChar w:fldCharType="begin"/>
        </w:r>
        <w:r w:rsidDel="000A5BCD">
          <w:rPr>
            <w:rStyle w:val="ae"/>
            <w:noProof/>
          </w:rPr>
          <w:delInstrText xml:space="preserve"> HYPERLINK \l "_Toc489607707" </w:delInstrText>
        </w:r>
        <w:r w:rsidDel="000A5BCD">
          <w:rPr>
            <w:rStyle w:val="ae"/>
          </w:rPr>
          <w:fldChar w:fldCharType="separate"/>
        </w:r>
        <w:r w:rsidR="003934F8" w:rsidRPr="007B5322" w:rsidDel="000A5BCD">
          <w:rPr>
            <w:rStyle w:val="ae"/>
            <w:noProof/>
          </w:rPr>
          <w:delText>6.4. УПРАВЛЕНИЕ КОМПЕТЕНЦИЕЙ</w:delText>
        </w:r>
        <w:r w:rsidR="003934F8" w:rsidDel="000A5BCD">
          <w:rPr>
            <w:noProof/>
            <w:webHidden/>
          </w:rPr>
          <w:tab/>
        </w:r>
        <w:r w:rsidR="003934F8" w:rsidDel="000A5BCD">
          <w:rPr>
            <w:noProof/>
            <w:webHidden/>
          </w:rPr>
          <w:fldChar w:fldCharType="begin"/>
        </w:r>
        <w:r w:rsidR="003934F8" w:rsidDel="000A5BCD">
          <w:rPr>
            <w:noProof/>
            <w:webHidden/>
          </w:rPr>
          <w:delInstrText xml:space="preserve"> PAGEREF _Toc489607707 \h </w:delInstrText>
        </w:r>
        <w:r w:rsidR="003934F8" w:rsidDel="000A5BCD">
          <w:rPr>
            <w:noProof/>
            <w:webHidden/>
          </w:rPr>
        </w:r>
        <w:r w:rsidR="003934F8" w:rsidDel="000A5BCD">
          <w:rPr>
            <w:noProof/>
            <w:webHidden/>
          </w:rPr>
          <w:fldChar w:fldCharType="separate"/>
        </w:r>
        <w:r w:rsidR="00FA39B9" w:rsidDel="000A5BCD">
          <w:rPr>
            <w:noProof/>
            <w:webHidden/>
          </w:rPr>
          <w:delText>2</w:delText>
        </w:r>
        <w:r w:rsidR="00E04DB7" w:rsidDel="000A5BCD">
          <w:rPr>
            <w:noProof/>
            <w:webHidden/>
          </w:rPr>
          <w:delText>4</w:delText>
        </w:r>
        <w:r w:rsidR="003934F8" w:rsidDel="000A5BCD">
          <w:rPr>
            <w:noProof/>
            <w:webHidden/>
          </w:rPr>
          <w:fldChar w:fldCharType="end"/>
        </w:r>
        <w:r w:rsidDel="000A5BCD">
          <w:rPr>
            <w:noProof/>
          </w:rPr>
          <w:fldChar w:fldCharType="end"/>
        </w:r>
      </w:del>
      <w:ins w:id="56" w:author="202А" w:date="2019-07-11T14:59:00Z">
        <w:r>
          <w:rPr>
            <w:rStyle w:val="ae"/>
          </w:rPr>
          <w:fldChar w:fldCharType="begin"/>
        </w:r>
        <w:r>
          <w:rPr>
            <w:rStyle w:val="ae"/>
            <w:noProof/>
          </w:rPr>
          <w:instrText xml:space="preserve"> HYPERLINK \l "_Toc489607707" </w:instrText>
        </w:r>
        <w:r>
          <w:rPr>
            <w:rStyle w:val="ae"/>
          </w:rPr>
          <w:fldChar w:fldCharType="separate"/>
        </w:r>
        <w:r w:rsidRPr="007B5322">
          <w:rPr>
            <w:rStyle w:val="ae"/>
            <w:noProof/>
          </w:rPr>
          <w:t>6.4. УПРАВЛЕНИЕ КОМПЕТЕНЦИЕЙ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_Toc489607707 \h </w:instrText>
        </w:r>
      </w:ins>
      <w:r>
        <w:rPr>
          <w:noProof/>
          <w:webHidden/>
        </w:rPr>
      </w:r>
      <w:ins w:id="57" w:author="202А" w:date="2019-07-11T14:59:00Z"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  <w:r>
          <w:rPr>
            <w:noProof/>
          </w:rPr>
          <w:fldChar w:fldCharType="end"/>
        </w:r>
      </w:ins>
    </w:p>
    <w:p w:rsidR="003934F8" w:rsidRDefault="000A5BCD" w:rsidP="0079726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del w:id="58" w:author="202А" w:date="2019-07-11T14:59:00Z">
        <w:r w:rsidDel="000A5BCD">
          <w:rPr>
            <w:rStyle w:val="ae"/>
          </w:rPr>
          <w:fldChar w:fldCharType="begin"/>
        </w:r>
        <w:r w:rsidDel="000A5BCD">
          <w:rPr>
            <w:rStyle w:val="ae"/>
            <w:rFonts w:ascii="Times New Roman" w:hAnsi="Times New Roman"/>
            <w:noProof/>
          </w:rPr>
          <w:delInstrText xml:space="preserve"> HYPERLINK \l "_Toc489607708" </w:delInstrText>
        </w:r>
        <w:r w:rsidDel="000A5BCD">
          <w:rPr>
            <w:rStyle w:val="ae"/>
          </w:rPr>
          <w:fldChar w:fldCharType="separate"/>
        </w:r>
        <w:r w:rsidR="003934F8" w:rsidRPr="007B5322" w:rsidDel="000A5BCD">
          <w:rPr>
            <w:rStyle w:val="ae"/>
            <w:rFonts w:ascii="Times New Roman" w:hAnsi="Times New Roman"/>
            <w:noProof/>
          </w:rPr>
          <w:delText>7. ТРЕБОВАНИЯ ОХРАНЫ ТРУДА И ТЕХНИКИ БЕЗОПАСНОСТИ</w:delText>
        </w:r>
        <w:r w:rsidR="003934F8" w:rsidDel="000A5BCD">
          <w:rPr>
            <w:noProof/>
            <w:webHidden/>
          </w:rPr>
          <w:tab/>
        </w:r>
        <w:r w:rsidR="00633661" w:rsidRPr="00633661" w:rsidDel="000A5BCD">
          <w:rPr>
            <w:rFonts w:ascii="Times New Roman" w:hAnsi="Times New Roman"/>
            <w:noProof/>
            <w:webHidden/>
            <w:sz w:val="22"/>
            <w:szCs w:val="22"/>
            <w:lang w:val="ru-RU"/>
          </w:rPr>
          <w:delText>2</w:delText>
        </w:r>
        <w:r w:rsidR="005B5ADC" w:rsidDel="000A5BCD">
          <w:rPr>
            <w:rFonts w:ascii="Times New Roman" w:hAnsi="Times New Roman"/>
            <w:noProof/>
            <w:webHidden/>
            <w:sz w:val="22"/>
            <w:szCs w:val="22"/>
            <w:lang w:val="ru-RU"/>
          </w:rPr>
          <w:delText>5</w:delText>
        </w:r>
        <w:r w:rsidDel="000A5BCD">
          <w:rPr>
            <w:rFonts w:ascii="Times New Roman" w:hAnsi="Times New Roman"/>
            <w:noProof/>
            <w:sz w:val="22"/>
            <w:szCs w:val="22"/>
            <w:lang w:val="ru-RU"/>
          </w:rPr>
          <w:fldChar w:fldCharType="end"/>
        </w:r>
      </w:del>
      <w:ins w:id="59" w:author="202А" w:date="2019-07-11T14:59:00Z">
        <w:r>
          <w:rPr>
            <w:rStyle w:val="ae"/>
          </w:rPr>
          <w:fldChar w:fldCharType="begin"/>
        </w:r>
        <w:r>
          <w:rPr>
            <w:rStyle w:val="ae"/>
            <w:rFonts w:ascii="Times New Roman" w:hAnsi="Times New Roman"/>
            <w:noProof/>
          </w:rPr>
          <w:instrText xml:space="preserve"> HYPERLINK \l "_Toc489607708" </w:instrText>
        </w:r>
        <w:r>
          <w:rPr>
            <w:rStyle w:val="ae"/>
          </w:rPr>
          <w:fldChar w:fldCharType="separate"/>
        </w:r>
        <w:r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>
          <w:rPr>
            <w:noProof/>
            <w:webHidden/>
          </w:rPr>
          <w:tab/>
        </w:r>
        <w:r w:rsidRPr="00633661">
          <w:rPr>
            <w:rFonts w:ascii="Times New Roman" w:hAnsi="Times New Roman"/>
            <w:noProof/>
            <w:webHidden/>
            <w:sz w:val="22"/>
            <w:szCs w:val="22"/>
            <w:lang w:val="ru-RU"/>
          </w:rPr>
          <w:t>2</w:t>
        </w:r>
        <w:r>
          <w:rPr>
            <w:rFonts w:ascii="Times New Roman" w:hAnsi="Times New Roman"/>
            <w:noProof/>
            <w:webHidden/>
            <w:sz w:val="22"/>
            <w:szCs w:val="22"/>
            <w:lang w:val="ru-RU"/>
          </w:rPr>
          <w:t>7</w:t>
        </w:r>
        <w:r>
          <w:rPr>
            <w:rFonts w:ascii="Times New Roman" w:hAnsi="Times New Roman"/>
            <w:noProof/>
            <w:sz w:val="22"/>
            <w:szCs w:val="22"/>
            <w:lang w:val="ru-RU"/>
          </w:rPr>
          <w:fldChar w:fldCharType="end"/>
        </w:r>
      </w:ins>
    </w:p>
    <w:p w:rsidR="003934F8" w:rsidRDefault="000A5BCD" w:rsidP="0079726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del w:id="60" w:author="202А" w:date="2019-07-11T14:59:00Z">
        <w:r w:rsidDel="000A5BCD">
          <w:rPr>
            <w:rStyle w:val="ae"/>
          </w:rPr>
          <w:fldChar w:fldCharType="begin"/>
        </w:r>
        <w:r w:rsidDel="000A5BCD">
          <w:rPr>
            <w:rStyle w:val="ae"/>
            <w:noProof/>
          </w:rPr>
          <w:delInstrText xml:space="preserve"> HYPERLINK \l "_Toc489607709" </w:delInstrText>
        </w:r>
        <w:r w:rsidDel="000A5BCD">
          <w:rPr>
            <w:rStyle w:val="ae"/>
          </w:rPr>
          <w:fldChar w:fldCharType="separate"/>
        </w:r>
        <w:r w:rsidR="003934F8" w:rsidRPr="007B5322" w:rsidDel="000A5BCD">
          <w:rPr>
            <w:rStyle w:val="ae"/>
            <w:noProof/>
          </w:rPr>
          <w:delText>7.1 ТРЕБОВАНИЯ ОХРАНЫ ТРУДА И ТЕХНИКИ БЕЗОПАСНОСТИ НА ЧЕМПИОНАТЕ</w:delText>
        </w:r>
        <w:r w:rsidR="003934F8" w:rsidDel="000A5BCD">
          <w:rPr>
            <w:noProof/>
            <w:webHidden/>
          </w:rPr>
          <w:tab/>
        </w:r>
        <w:r w:rsidR="003934F8" w:rsidDel="000A5BCD">
          <w:rPr>
            <w:noProof/>
            <w:webHidden/>
          </w:rPr>
          <w:fldChar w:fldCharType="begin"/>
        </w:r>
        <w:r w:rsidR="003934F8" w:rsidDel="000A5BCD">
          <w:rPr>
            <w:noProof/>
            <w:webHidden/>
          </w:rPr>
          <w:delInstrText xml:space="preserve"> PAGEREF _Toc489607709 \h </w:delInstrText>
        </w:r>
        <w:r w:rsidR="003934F8" w:rsidDel="000A5BCD">
          <w:rPr>
            <w:noProof/>
            <w:webHidden/>
          </w:rPr>
        </w:r>
        <w:r w:rsidR="003934F8" w:rsidDel="000A5BCD">
          <w:rPr>
            <w:noProof/>
            <w:webHidden/>
          </w:rPr>
          <w:fldChar w:fldCharType="separate"/>
        </w:r>
        <w:r w:rsidR="00FA39B9" w:rsidDel="000A5BCD">
          <w:rPr>
            <w:noProof/>
            <w:webHidden/>
          </w:rPr>
          <w:delText>2</w:delText>
        </w:r>
        <w:r w:rsidR="005B5ADC" w:rsidDel="000A5BCD">
          <w:rPr>
            <w:noProof/>
            <w:webHidden/>
          </w:rPr>
          <w:delText>5</w:delText>
        </w:r>
        <w:r w:rsidR="003934F8" w:rsidDel="000A5BCD">
          <w:rPr>
            <w:noProof/>
            <w:webHidden/>
          </w:rPr>
          <w:fldChar w:fldCharType="end"/>
        </w:r>
        <w:r w:rsidDel="000A5BCD">
          <w:rPr>
            <w:noProof/>
          </w:rPr>
          <w:fldChar w:fldCharType="end"/>
        </w:r>
      </w:del>
      <w:ins w:id="61" w:author="202А" w:date="2019-07-11T14:59:00Z">
        <w:r>
          <w:rPr>
            <w:rStyle w:val="ae"/>
          </w:rPr>
          <w:fldChar w:fldCharType="begin"/>
        </w:r>
        <w:r>
          <w:rPr>
            <w:rStyle w:val="ae"/>
            <w:noProof/>
          </w:rPr>
          <w:instrText xml:space="preserve"> HYPERLINK \l "_Toc489607709" </w:instrText>
        </w:r>
        <w:r>
          <w:rPr>
            <w:rStyle w:val="ae"/>
          </w:rPr>
          <w:fldChar w:fldCharType="separate"/>
        </w:r>
        <w:r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_Toc489607709 \h </w:instrText>
        </w:r>
      </w:ins>
      <w:r>
        <w:rPr>
          <w:noProof/>
          <w:webHidden/>
        </w:rPr>
      </w:r>
      <w:ins w:id="62" w:author="202А" w:date="2019-07-11T14:59:00Z"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  <w:r>
          <w:rPr>
            <w:noProof/>
          </w:rPr>
          <w:fldChar w:fldCharType="end"/>
        </w:r>
      </w:ins>
    </w:p>
    <w:p w:rsidR="003934F8" w:rsidRDefault="000A5BCD" w:rsidP="0079726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del w:id="63" w:author="202А" w:date="2019-07-11T15:00:00Z">
        <w:r w:rsidDel="000A5BCD">
          <w:rPr>
            <w:rStyle w:val="ae"/>
          </w:rPr>
          <w:fldChar w:fldCharType="begin"/>
        </w:r>
        <w:r w:rsidDel="000A5BCD">
          <w:rPr>
            <w:rStyle w:val="ae"/>
            <w:noProof/>
          </w:rPr>
          <w:delInstrText xml:space="preserve"> HYPERLINK \l "_Toc489607710" </w:delInstrText>
        </w:r>
        <w:r w:rsidDel="000A5BCD">
          <w:rPr>
            <w:rStyle w:val="ae"/>
          </w:rPr>
          <w:fldChar w:fldCharType="separate"/>
        </w:r>
        <w:r w:rsidR="003934F8" w:rsidRPr="007B5322" w:rsidDel="000A5BCD">
          <w:rPr>
            <w:rStyle w:val="ae"/>
            <w:noProof/>
          </w:rPr>
          <w:delText>7.2 СПЕЦИФИЧНЫЕ ТРЕБОВАНИЯ ОХРАНЫ ТРУДА, ТЕХНИКИ БЕЗОПАСНОСТИ И ОКРУЖАЮЩЕЙ СРЕДЫ КОМПЕТЕНЦИИ</w:delText>
        </w:r>
        <w:r w:rsidR="003934F8" w:rsidDel="000A5BCD">
          <w:rPr>
            <w:noProof/>
            <w:webHidden/>
          </w:rPr>
          <w:tab/>
        </w:r>
        <w:r w:rsidR="003934F8" w:rsidDel="000A5BCD">
          <w:rPr>
            <w:noProof/>
            <w:webHidden/>
          </w:rPr>
          <w:fldChar w:fldCharType="begin"/>
        </w:r>
        <w:r w:rsidR="003934F8" w:rsidDel="000A5BCD">
          <w:rPr>
            <w:noProof/>
            <w:webHidden/>
          </w:rPr>
          <w:delInstrText xml:space="preserve"> PAGEREF _Toc489607710 \h </w:delInstrText>
        </w:r>
        <w:r w:rsidR="003934F8" w:rsidDel="000A5BCD">
          <w:rPr>
            <w:noProof/>
            <w:webHidden/>
          </w:rPr>
        </w:r>
        <w:r w:rsidR="003934F8" w:rsidDel="000A5BCD">
          <w:rPr>
            <w:noProof/>
            <w:webHidden/>
          </w:rPr>
          <w:fldChar w:fldCharType="separate"/>
        </w:r>
        <w:r w:rsidR="00FA39B9" w:rsidDel="000A5BCD">
          <w:rPr>
            <w:noProof/>
            <w:webHidden/>
          </w:rPr>
          <w:delText>2</w:delText>
        </w:r>
        <w:r w:rsidR="005B5ADC" w:rsidDel="000A5BCD">
          <w:rPr>
            <w:noProof/>
            <w:webHidden/>
          </w:rPr>
          <w:delText>5</w:delText>
        </w:r>
        <w:r w:rsidR="003934F8" w:rsidDel="000A5BCD">
          <w:rPr>
            <w:noProof/>
            <w:webHidden/>
          </w:rPr>
          <w:fldChar w:fldCharType="end"/>
        </w:r>
        <w:r w:rsidDel="000A5BCD">
          <w:rPr>
            <w:noProof/>
          </w:rPr>
          <w:fldChar w:fldCharType="end"/>
        </w:r>
      </w:del>
      <w:ins w:id="64" w:author="202А" w:date="2019-07-11T15:00:00Z">
        <w:r>
          <w:rPr>
            <w:rStyle w:val="ae"/>
          </w:rPr>
          <w:fldChar w:fldCharType="begin"/>
        </w:r>
        <w:r>
          <w:rPr>
            <w:rStyle w:val="ae"/>
            <w:noProof/>
          </w:rPr>
          <w:instrText xml:space="preserve"> HYPERLINK \l "_Toc489607710" </w:instrText>
        </w:r>
        <w:r>
          <w:rPr>
            <w:rStyle w:val="ae"/>
          </w:rPr>
          <w:fldChar w:fldCharType="separate"/>
        </w:r>
        <w:r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_Toc489607710 \h </w:instrText>
        </w:r>
      </w:ins>
      <w:r>
        <w:rPr>
          <w:noProof/>
          <w:webHidden/>
        </w:rPr>
      </w:r>
      <w:ins w:id="65" w:author="202А" w:date="2019-07-11T15:00:00Z"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  <w:r>
          <w:rPr>
            <w:noProof/>
          </w:rPr>
          <w:fldChar w:fldCharType="end"/>
        </w:r>
      </w:ins>
    </w:p>
    <w:p w:rsidR="003934F8" w:rsidRDefault="000A5BCD" w:rsidP="0079726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del w:id="66" w:author="202А" w:date="2019-07-11T15:00:00Z">
        <w:r w:rsidDel="000A5BCD">
          <w:rPr>
            <w:rStyle w:val="ae"/>
          </w:rPr>
          <w:fldChar w:fldCharType="begin"/>
        </w:r>
        <w:r w:rsidDel="000A5BCD">
          <w:rPr>
            <w:rStyle w:val="ae"/>
            <w:rFonts w:ascii="Times New Roman" w:hAnsi="Times New Roman"/>
            <w:noProof/>
          </w:rPr>
          <w:delInstrText xml:space="preserve"> HYPERLINK \l "_Toc489607711" </w:delInstrText>
        </w:r>
        <w:r w:rsidDel="000A5BCD">
          <w:rPr>
            <w:rStyle w:val="ae"/>
          </w:rPr>
          <w:fldChar w:fldCharType="separate"/>
        </w:r>
        <w:r w:rsidR="003934F8" w:rsidRPr="007B5322" w:rsidDel="000A5BCD">
          <w:rPr>
            <w:rStyle w:val="ae"/>
            <w:rFonts w:ascii="Times New Roman" w:hAnsi="Times New Roman"/>
            <w:noProof/>
          </w:rPr>
          <w:delText>8. МАТЕРИАЛЫ И ОБОРУДОВАНИЕ</w:delText>
        </w:r>
        <w:r w:rsidR="003934F8" w:rsidDel="000A5BCD">
          <w:rPr>
            <w:noProof/>
            <w:webHidden/>
          </w:rPr>
          <w:tab/>
        </w:r>
        <w:r w:rsidR="00633661" w:rsidDel="000A5BCD">
          <w:rPr>
            <w:rFonts w:ascii="Times New Roman" w:hAnsi="Times New Roman"/>
            <w:noProof/>
            <w:webHidden/>
            <w:sz w:val="22"/>
            <w:szCs w:val="22"/>
            <w:lang w:val="ru-RU"/>
          </w:rPr>
          <w:delText>2</w:delText>
        </w:r>
        <w:r w:rsidR="005B5ADC" w:rsidDel="000A5BCD">
          <w:rPr>
            <w:rFonts w:ascii="Times New Roman" w:hAnsi="Times New Roman"/>
            <w:noProof/>
            <w:webHidden/>
            <w:sz w:val="22"/>
            <w:szCs w:val="22"/>
            <w:lang w:val="ru-RU"/>
          </w:rPr>
          <w:delText>5</w:delText>
        </w:r>
        <w:r w:rsidDel="000A5BCD">
          <w:rPr>
            <w:rFonts w:ascii="Times New Roman" w:hAnsi="Times New Roman"/>
            <w:noProof/>
            <w:sz w:val="22"/>
            <w:szCs w:val="22"/>
            <w:lang w:val="ru-RU"/>
          </w:rPr>
          <w:fldChar w:fldCharType="end"/>
        </w:r>
      </w:del>
      <w:ins w:id="67" w:author="202А" w:date="2019-07-11T15:00:00Z">
        <w:r>
          <w:rPr>
            <w:rStyle w:val="ae"/>
          </w:rPr>
          <w:fldChar w:fldCharType="begin"/>
        </w:r>
        <w:r>
          <w:rPr>
            <w:rStyle w:val="ae"/>
            <w:rFonts w:ascii="Times New Roman" w:hAnsi="Times New Roman"/>
            <w:noProof/>
          </w:rPr>
          <w:instrText xml:space="preserve"> HYPERLINK \l "_Toc489607711" </w:instrText>
        </w:r>
        <w:r>
          <w:rPr>
            <w:rStyle w:val="ae"/>
          </w:rPr>
          <w:fldChar w:fldCharType="separate"/>
        </w:r>
        <w:r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>
          <w:rPr>
            <w:noProof/>
            <w:webHidden/>
          </w:rPr>
          <w:tab/>
        </w:r>
        <w:r>
          <w:rPr>
            <w:rFonts w:ascii="Times New Roman" w:hAnsi="Times New Roman"/>
            <w:noProof/>
            <w:webHidden/>
            <w:sz w:val="22"/>
            <w:szCs w:val="22"/>
            <w:lang w:val="ru-RU"/>
          </w:rPr>
          <w:t>27</w:t>
        </w:r>
        <w:r>
          <w:rPr>
            <w:rFonts w:ascii="Times New Roman" w:hAnsi="Times New Roman"/>
            <w:noProof/>
            <w:sz w:val="22"/>
            <w:szCs w:val="22"/>
            <w:lang w:val="ru-RU"/>
          </w:rPr>
          <w:fldChar w:fldCharType="end"/>
        </w:r>
      </w:ins>
    </w:p>
    <w:p w:rsidR="003934F8" w:rsidRDefault="000A5BCD" w:rsidP="0079726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del w:id="68" w:author="202А" w:date="2019-07-11T15:00:00Z">
        <w:r w:rsidDel="000A5BCD">
          <w:rPr>
            <w:rStyle w:val="ae"/>
          </w:rPr>
          <w:fldChar w:fldCharType="begin"/>
        </w:r>
        <w:r w:rsidDel="000A5BCD">
          <w:rPr>
            <w:rStyle w:val="ae"/>
            <w:noProof/>
          </w:rPr>
          <w:delInstrText xml:space="preserve"> HYPERLINK \l "_Toc489607712" </w:delInstrText>
        </w:r>
        <w:r w:rsidDel="000A5BCD">
          <w:rPr>
            <w:rStyle w:val="ae"/>
          </w:rPr>
          <w:fldChar w:fldCharType="separate"/>
        </w:r>
        <w:r w:rsidR="003934F8" w:rsidRPr="007B5322" w:rsidDel="000A5BCD">
          <w:rPr>
            <w:rStyle w:val="ae"/>
            <w:noProof/>
          </w:rPr>
          <w:delText>8.1. ИНФРАСТРУКТУРНЫЙ ЛИСТ</w:delText>
        </w:r>
        <w:r w:rsidR="003934F8" w:rsidDel="000A5BCD">
          <w:rPr>
            <w:noProof/>
            <w:webHidden/>
          </w:rPr>
          <w:tab/>
        </w:r>
        <w:r w:rsidR="003934F8" w:rsidDel="000A5BCD">
          <w:rPr>
            <w:noProof/>
            <w:webHidden/>
          </w:rPr>
          <w:fldChar w:fldCharType="begin"/>
        </w:r>
        <w:r w:rsidR="003934F8" w:rsidDel="000A5BCD">
          <w:rPr>
            <w:noProof/>
            <w:webHidden/>
          </w:rPr>
          <w:delInstrText xml:space="preserve"> PAGEREF _Toc489607712 \h </w:delInstrText>
        </w:r>
        <w:r w:rsidR="003934F8" w:rsidDel="000A5BCD">
          <w:rPr>
            <w:noProof/>
            <w:webHidden/>
          </w:rPr>
        </w:r>
        <w:r w:rsidR="003934F8" w:rsidDel="000A5BCD">
          <w:rPr>
            <w:noProof/>
            <w:webHidden/>
          </w:rPr>
          <w:fldChar w:fldCharType="separate"/>
        </w:r>
        <w:r w:rsidR="00FA39B9" w:rsidDel="000A5BCD">
          <w:rPr>
            <w:noProof/>
            <w:webHidden/>
          </w:rPr>
          <w:delText>2</w:delText>
        </w:r>
        <w:r w:rsidR="005B5ADC" w:rsidDel="000A5BCD">
          <w:rPr>
            <w:noProof/>
            <w:webHidden/>
          </w:rPr>
          <w:delText>5</w:delText>
        </w:r>
        <w:r w:rsidR="003934F8" w:rsidDel="000A5BCD">
          <w:rPr>
            <w:noProof/>
            <w:webHidden/>
          </w:rPr>
          <w:fldChar w:fldCharType="end"/>
        </w:r>
        <w:r w:rsidDel="000A5BCD">
          <w:rPr>
            <w:noProof/>
          </w:rPr>
          <w:fldChar w:fldCharType="end"/>
        </w:r>
      </w:del>
      <w:ins w:id="69" w:author="202А" w:date="2019-07-11T15:00:00Z">
        <w:r>
          <w:rPr>
            <w:rStyle w:val="ae"/>
          </w:rPr>
          <w:fldChar w:fldCharType="begin"/>
        </w:r>
        <w:r>
          <w:rPr>
            <w:rStyle w:val="ae"/>
            <w:noProof/>
          </w:rPr>
          <w:instrText xml:space="preserve"> HYPERLINK \l "_Toc489607712" </w:instrText>
        </w:r>
        <w:r>
          <w:rPr>
            <w:rStyle w:val="ae"/>
          </w:rPr>
          <w:fldChar w:fldCharType="separate"/>
        </w:r>
        <w:r w:rsidRPr="007B5322">
          <w:rPr>
            <w:rStyle w:val="ae"/>
            <w:noProof/>
          </w:rPr>
          <w:t>8.1. ИНФРАСТРУКТУРНЫЙ ЛИСТ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_Toc489607712 \h </w:instrText>
        </w:r>
      </w:ins>
      <w:r>
        <w:rPr>
          <w:noProof/>
          <w:webHidden/>
        </w:rPr>
      </w:r>
      <w:ins w:id="70" w:author="202А" w:date="2019-07-11T15:00:00Z"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  <w:r>
          <w:rPr>
            <w:noProof/>
          </w:rPr>
          <w:fldChar w:fldCharType="end"/>
        </w:r>
      </w:ins>
    </w:p>
    <w:p w:rsidR="003934F8" w:rsidRDefault="009E7780" w:rsidP="0079726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FA39B9">
          <w:rPr>
            <w:noProof/>
            <w:webHidden/>
          </w:rPr>
          <w:t>2</w:t>
        </w:r>
        <w:r w:rsidR="005B5ADC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A5BCD" w:rsidP="0079726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del w:id="71" w:author="202А" w:date="2019-07-11T15:00:00Z">
        <w:r w:rsidDel="000A5BCD">
          <w:rPr>
            <w:rStyle w:val="ae"/>
          </w:rPr>
          <w:fldChar w:fldCharType="begin"/>
        </w:r>
        <w:r w:rsidDel="000A5BCD">
          <w:rPr>
            <w:rStyle w:val="ae"/>
            <w:noProof/>
          </w:rPr>
          <w:delInstrText xml:space="preserve"> HYPERLINK \l "_Toc489607714" </w:delInstrText>
        </w:r>
        <w:r w:rsidDel="000A5BCD">
          <w:rPr>
            <w:rStyle w:val="ae"/>
          </w:rPr>
          <w:fldChar w:fldCharType="separate"/>
        </w:r>
        <w:r w:rsidR="003934F8" w:rsidRPr="007B5322" w:rsidDel="000A5BCD">
          <w:rPr>
            <w:rStyle w:val="ae"/>
            <w:noProof/>
          </w:rPr>
          <w:delText>8.3. МАТЕРИАЛЫ И ОБОРУДОВАНИЕ, ЗАПРЕЩЕННЫЕ НА ПЛОЩАДКЕ</w:delText>
        </w:r>
        <w:r w:rsidR="003934F8" w:rsidDel="000A5BCD">
          <w:rPr>
            <w:noProof/>
            <w:webHidden/>
          </w:rPr>
          <w:tab/>
        </w:r>
        <w:r w:rsidR="003934F8" w:rsidDel="000A5BCD">
          <w:rPr>
            <w:noProof/>
            <w:webHidden/>
          </w:rPr>
          <w:fldChar w:fldCharType="begin"/>
        </w:r>
        <w:r w:rsidR="003934F8" w:rsidDel="000A5BCD">
          <w:rPr>
            <w:noProof/>
            <w:webHidden/>
          </w:rPr>
          <w:delInstrText xml:space="preserve"> PAGEREF _Toc489607714 \h </w:delInstrText>
        </w:r>
        <w:r w:rsidR="003934F8" w:rsidDel="000A5BCD">
          <w:rPr>
            <w:noProof/>
            <w:webHidden/>
          </w:rPr>
        </w:r>
        <w:r w:rsidR="003934F8" w:rsidDel="000A5BCD">
          <w:rPr>
            <w:noProof/>
            <w:webHidden/>
          </w:rPr>
          <w:fldChar w:fldCharType="separate"/>
        </w:r>
        <w:r w:rsidR="00FA39B9" w:rsidDel="000A5BCD">
          <w:rPr>
            <w:noProof/>
            <w:webHidden/>
          </w:rPr>
          <w:delText>2</w:delText>
        </w:r>
        <w:r w:rsidR="005B5ADC" w:rsidDel="000A5BCD">
          <w:rPr>
            <w:noProof/>
            <w:webHidden/>
          </w:rPr>
          <w:delText>6</w:delText>
        </w:r>
        <w:r w:rsidR="003934F8" w:rsidDel="000A5BCD">
          <w:rPr>
            <w:noProof/>
            <w:webHidden/>
          </w:rPr>
          <w:fldChar w:fldCharType="end"/>
        </w:r>
        <w:r w:rsidDel="000A5BCD">
          <w:rPr>
            <w:noProof/>
          </w:rPr>
          <w:fldChar w:fldCharType="end"/>
        </w:r>
      </w:del>
      <w:ins w:id="72" w:author="202А" w:date="2019-07-11T15:00:00Z">
        <w:r>
          <w:rPr>
            <w:rStyle w:val="ae"/>
          </w:rPr>
          <w:fldChar w:fldCharType="begin"/>
        </w:r>
        <w:r>
          <w:rPr>
            <w:rStyle w:val="ae"/>
            <w:noProof/>
          </w:rPr>
          <w:instrText xml:space="preserve"> HYPERLINK \l "_Toc489607714" </w:instrText>
        </w:r>
        <w:r>
          <w:rPr>
            <w:rStyle w:val="ae"/>
          </w:rPr>
          <w:fldChar w:fldCharType="separate"/>
        </w:r>
        <w:r w:rsidRPr="007B5322">
          <w:rPr>
            <w:rStyle w:val="ae"/>
            <w:noProof/>
          </w:rPr>
          <w:t>8.3. МАТЕРИАЛЫ И ОБОРУДОВАНИЕ, ЗАПРЕЩЕННЫЕ НА ПЛОЩАДКЕ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_Toc489607714 \h </w:instrText>
        </w:r>
      </w:ins>
      <w:r>
        <w:rPr>
          <w:noProof/>
          <w:webHidden/>
        </w:rPr>
      </w:r>
      <w:ins w:id="73" w:author="202А" w:date="2019-07-11T15:00:00Z"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  <w:r>
          <w:rPr>
            <w:noProof/>
          </w:rPr>
          <w:fldChar w:fldCharType="end"/>
        </w:r>
      </w:ins>
    </w:p>
    <w:p w:rsidR="003934F8" w:rsidRDefault="000A5BCD" w:rsidP="0079726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del w:id="74" w:author="202А" w:date="2019-07-11T15:00:00Z">
        <w:r w:rsidDel="000A5BCD">
          <w:rPr>
            <w:rStyle w:val="ae"/>
          </w:rPr>
          <w:fldChar w:fldCharType="begin"/>
        </w:r>
        <w:r w:rsidDel="000A5BCD">
          <w:rPr>
            <w:rStyle w:val="ae"/>
            <w:noProof/>
          </w:rPr>
          <w:delInstrText xml:space="preserve"> HYPERLINK \l "_Toc489607715" </w:delInstrText>
        </w:r>
        <w:r w:rsidDel="000A5BCD">
          <w:rPr>
            <w:rStyle w:val="ae"/>
          </w:rPr>
          <w:fldChar w:fldCharType="separate"/>
        </w:r>
        <w:r w:rsidR="003934F8" w:rsidRPr="007B5322" w:rsidDel="000A5BCD">
          <w:rPr>
            <w:rStyle w:val="ae"/>
            <w:noProof/>
          </w:rPr>
          <w:delText>8.4. ПРЕДЛАГАЕМАЯ СХЕМА КОНКУРСНОЙ ПЛОЩАДКИ</w:delText>
        </w:r>
        <w:r w:rsidR="003934F8" w:rsidDel="000A5BCD">
          <w:rPr>
            <w:noProof/>
            <w:webHidden/>
          </w:rPr>
          <w:tab/>
        </w:r>
        <w:r w:rsidR="003934F8" w:rsidDel="000A5BCD">
          <w:rPr>
            <w:noProof/>
            <w:webHidden/>
          </w:rPr>
          <w:fldChar w:fldCharType="begin"/>
        </w:r>
        <w:r w:rsidR="003934F8" w:rsidDel="000A5BCD">
          <w:rPr>
            <w:noProof/>
            <w:webHidden/>
          </w:rPr>
          <w:delInstrText xml:space="preserve"> PAGEREF _Toc489607715 \h </w:delInstrText>
        </w:r>
        <w:r w:rsidR="003934F8" w:rsidDel="000A5BCD">
          <w:rPr>
            <w:noProof/>
            <w:webHidden/>
          </w:rPr>
        </w:r>
        <w:r w:rsidR="003934F8" w:rsidDel="000A5BCD">
          <w:rPr>
            <w:noProof/>
            <w:webHidden/>
          </w:rPr>
          <w:fldChar w:fldCharType="separate"/>
        </w:r>
        <w:r w:rsidR="00FA39B9" w:rsidDel="000A5BCD">
          <w:rPr>
            <w:noProof/>
            <w:webHidden/>
          </w:rPr>
          <w:delText>2</w:delText>
        </w:r>
        <w:r w:rsidR="005B5ADC" w:rsidDel="000A5BCD">
          <w:rPr>
            <w:noProof/>
            <w:webHidden/>
          </w:rPr>
          <w:delText>6</w:delText>
        </w:r>
        <w:r w:rsidR="003934F8" w:rsidDel="000A5BCD">
          <w:rPr>
            <w:noProof/>
            <w:webHidden/>
          </w:rPr>
          <w:fldChar w:fldCharType="end"/>
        </w:r>
        <w:r w:rsidDel="000A5BCD">
          <w:rPr>
            <w:noProof/>
          </w:rPr>
          <w:fldChar w:fldCharType="end"/>
        </w:r>
      </w:del>
      <w:ins w:id="75" w:author="202А" w:date="2019-07-11T15:00:00Z">
        <w:r>
          <w:rPr>
            <w:rStyle w:val="ae"/>
          </w:rPr>
          <w:fldChar w:fldCharType="begin"/>
        </w:r>
        <w:r>
          <w:rPr>
            <w:rStyle w:val="ae"/>
            <w:noProof/>
          </w:rPr>
          <w:instrText xml:space="preserve"> HYPERLINK \l "_Toc489607715" </w:instrText>
        </w:r>
        <w:r>
          <w:rPr>
            <w:rStyle w:val="ae"/>
          </w:rPr>
          <w:fldChar w:fldCharType="separate"/>
        </w:r>
        <w:r w:rsidRPr="007B5322">
          <w:rPr>
            <w:rStyle w:val="ae"/>
            <w:noProof/>
          </w:rPr>
          <w:t>8.4. ПРЕДЛАГАЕМАЯ СХЕМА КОНКУРСНОЙ ПЛОЩАДКИ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_Toc489607715 \h </w:instrText>
        </w:r>
      </w:ins>
      <w:r>
        <w:rPr>
          <w:noProof/>
          <w:webHidden/>
        </w:rPr>
      </w:r>
      <w:ins w:id="76" w:author="202А" w:date="2019-07-11T15:00:00Z"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  <w:r>
          <w:rPr>
            <w:noProof/>
          </w:rPr>
          <w:fldChar w:fldCharType="end"/>
        </w:r>
      </w:ins>
    </w:p>
    <w:p w:rsidR="003934F8" w:rsidRDefault="000A5BCD" w:rsidP="0079726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del w:id="77" w:author="202А" w:date="2019-07-11T15:00:00Z">
        <w:r w:rsidDel="000A5BCD">
          <w:rPr>
            <w:rStyle w:val="ae"/>
          </w:rPr>
          <w:fldChar w:fldCharType="begin"/>
        </w:r>
        <w:r w:rsidDel="000A5BCD">
          <w:rPr>
            <w:rStyle w:val="ae"/>
            <w:rFonts w:ascii="Times New Roman" w:hAnsi="Times New Roman"/>
            <w:noProof/>
          </w:rPr>
          <w:delInstrText xml:space="preserve"> HYPERLINK \l "_Toc489607716" </w:delInstrText>
        </w:r>
        <w:r w:rsidDel="000A5BCD">
          <w:rPr>
            <w:rStyle w:val="ae"/>
          </w:rPr>
          <w:fldChar w:fldCharType="separate"/>
        </w:r>
        <w:r w:rsidR="003934F8" w:rsidRPr="007B5322" w:rsidDel="000A5BCD">
          <w:rPr>
            <w:rStyle w:val="ae"/>
            <w:rFonts w:ascii="Times New Roman" w:hAnsi="Times New Roman"/>
            <w:noProof/>
          </w:rPr>
          <w:delText>9. ОСОБЫЕ ПРАВИЛА ВОЗРАСТНОЙ ГРУППЫ 14-16 ЛЕТ</w:delText>
        </w:r>
        <w:r w:rsidR="003934F8" w:rsidDel="000A5BCD">
          <w:rPr>
            <w:noProof/>
            <w:webHidden/>
          </w:rPr>
          <w:tab/>
        </w:r>
        <w:r w:rsidR="00633661" w:rsidDel="000A5BCD">
          <w:rPr>
            <w:rFonts w:ascii="Times New Roman" w:hAnsi="Times New Roman"/>
            <w:noProof/>
            <w:webHidden/>
            <w:sz w:val="22"/>
            <w:szCs w:val="22"/>
            <w:lang w:val="ru-RU"/>
          </w:rPr>
          <w:delText>2</w:delText>
        </w:r>
        <w:r w:rsidR="005B5ADC" w:rsidDel="000A5BCD">
          <w:rPr>
            <w:rFonts w:ascii="Times New Roman" w:hAnsi="Times New Roman"/>
            <w:noProof/>
            <w:webHidden/>
            <w:sz w:val="22"/>
            <w:szCs w:val="22"/>
            <w:lang w:val="ru-RU"/>
          </w:rPr>
          <w:delText>7</w:delText>
        </w:r>
        <w:r w:rsidDel="000A5BCD">
          <w:rPr>
            <w:rFonts w:ascii="Times New Roman" w:hAnsi="Times New Roman"/>
            <w:noProof/>
            <w:sz w:val="22"/>
            <w:szCs w:val="22"/>
            <w:lang w:val="ru-RU"/>
          </w:rPr>
          <w:fldChar w:fldCharType="end"/>
        </w:r>
      </w:del>
      <w:ins w:id="78" w:author="202А" w:date="2019-07-11T15:00:00Z">
        <w:r>
          <w:rPr>
            <w:rStyle w:val="ae"/>
          </w:rPr>
          <w:fldChar w:fldCharType="begin"/>
        </w:r>
        <w:r>
          <w:rPr>
            <w:rStyle w:val="ae"/>
            <w:rFonts w:ascii="Times New Roman" w:hAnsi="Times New Roman"/>
            <w:noProof/>
          </w:rPr>
          <w:instrText xml:space="preserve"> HYPERLINK \l "_Toc489607716" </w:instrText>
        </w:r>
        <w:r>
          <w:rPr>
            <w:rStyle w:val="ae"/>
          </w:rPr>
          <w:fldChar w:fldCharType="separate"/>
        </w:r>
        <w:r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>
          <w:rPr>
            <w:noProof/>
            <w:webHidden/>
          </w:rPr>
          <w:tab/>
        </w:r>
        <w:r>
          <w:rPr>
            <w:rFonts w:ascii="Times New Roman" w:hAnsi="Times New Roman"/>
            <w:noProof/>
            <w:webHidden/>
            <w:sz w:val="22"/>
            <w:szCs w:val="22"/>
            <w:lang w:val="ru-RU"/>
          </w:rPr>
          <w:t>29</w:t>
        </w:r>
        <w:r>
          <w:rPr>
            <w:rFonts w:ascii="Times New Roman" w:hAnsi="Times New Roman"/>
            <w:noProof/>
            <w:sz w:val="22"/>
            <w:szCs w:val="22"/>
            <w:lang w:val="ru-RU"/>
          </w:rPr>
          <w:fldChar w:fldCharType="end"/>
        </w:r>
      </w:ins>
    </w:p>
    <w:p w:rsidR="00AA2B8A" w:rsidRDefault="0029547E" w:rsidP="0079726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79726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79726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79726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79726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79726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79726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79726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79726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79726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79726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79726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79726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79726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79726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79726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79726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3F6B42" w:rsidP="0079726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r>
        <w:rPr>
          <w:rFonts w:ascii="Times New Roman" w:hAnsi="Times New Roman"/>
          <w:color w:val="808080"/>
          <w:sz w:val="20"/>
          <w:u w:val="single"/>
        </w:rPr>
        <w:fldChar w:fldCharType="begin"/>
      </w:r>
      <w:r w:rsidRPr="003F6B42">
        <w:rPr>
          <w:rFonts w:ascii="Times New Roman" w:hAnsi="Times New Roman"/>
          <w:color w:val="808080"/>
          <w:sz w:val="20"/>
          <w:u w:val="single"/>
          <w:lang w:val="ru-RU"/>
          <w:rPrChange w:id="79" w:author="202А" w:date="2019-07-11T14:48:00Z">
            <w:rPr>
              <w:rFonts w:ascii="Times New Roman" w:hAnsi="Times New Roman"/>
              <w:color w:val="808080"/>
              <w:sz w:val="20"/>
              <w:u w:val="single"/>
            </w:rPr>
          </w:rPrChange>
        </w:rPr>
        <w:instrText xml:space="preserve"> </w:instrText>
      </w:r>
      <w:r>
        <w:rPr>
          <w:rFonts w:ascii="Times New Roman" w:hAnsi="Times New Roman"/>
          <w:color w:val="808080"/>
          <w:sz w:val="20"/>
          <w:u w:val="single"/>
        </w:rPr>
        <w:instrText>HYPERLINK</w:instrText>
      </w:r>
      <w:r w:rsidRPr="003F6B42">
        <w:rPr>
          <w:rFonts w:ascii="Times New Roman" w:hAnsi="Times New Roman"/>
          <w:color w:val="808080"/>
          <w:sz w:val="20"/>
          <w:u w:val="single"/>
          <w:lang w:val="ru-RU"/>
          <w:rPrChange w:id="80" w:author="202А" w:date="2019-07-11T14:48:00Z">
            <w:rPr>
              <w:rFonts w:ascii="Times New Roman" w:hAnsi="Times New Roman"/>
              <w:color w:val="808080"/>
              <w:sz w:val="20"/>
              <w:u w:val="single"/>
            </w:rPr>
          </w:rPrChange>
        </w:rPr>
        <w:instrText xml:space="preserve"> "</w:instrText>
      </w:r>
      <w:r>
        <w:rPr>
          <w:rFonts w:ascii="Times New Roman" w:hAnsi="Times New Roman"/>
          <w:color w:val="808080"/>
          <w:sz w:val="20"/>
          <w:u w:val="single"/>
        </w:rPr>
        <w:instrText>http</w:instrText>
      </w:r>
      <w:r w:rsidRPr="003F6B42">
        <w:rPr>
          <w:rFonts w:ascii="Times New Roman" w:hAnsi="Times New Roman"/>
          <w:color w:val="808080"/>
          <w:sz w:val="20"/>
          <w:u w:val="single"/>
          <w:lang w:val="ru-RU"/>
          <w:rPrChange w:id="81" w:author="202А" w:date="2019-07-11T14:48:00Z">
            <w:rPr>
              <w:rFonts w:ascii="Times New Roman" w:hAnsi="Times New Roman"/>
              <w:color w:val="808080"/>
              <w:sz w:val="20"/>
              <w:u w:val="single"/>
            </w:rPr>
          </w:rPrChange>
        </w:rPr>
        <w:instrText>://</w:instrText>
      </w:r>
      <w:r>
        <w:rPr>
          <w:rFonts w:ascii="Times New Roman" w:hAnsi="Times New Roman"/>
          <w:color w:val="808080"/>
          <w:sz w:val="20"/>
          <w:u w:val="single"/>
        </w:rPr>
        <w:instrText>www</w:instrText>
      </w:r>
      <w:r w:rsidRPr="003F6B42">
        <w:rPr>
          <w:rFonts w:ascii="Times New Roman" w:hAnsi="Times New Roman"/>
          <w:color w:val="808080"/>
          <w:sz w:val="20"/>
          <w:u w:val="single"/>
          <w:lang w:val="ru-RU"/>
          <w:rPrChange w:id="82" w:author="202А" w:date="2019-07-11T14:48:00Z">
            <w:rPr>
              <w:rFonts w:ascii="Times New Roman" w:hAnsi="Times New Roman"/>
              <w:color w:val="808080"/>
              <w:sz w:val="20"/>
              <w:u w:val="single"/>
            </w:rPr>
          </w:rPrChange>
        </w:rPr>
        <w:instrText>.</w:instrText>
      </w:r>
      <w:r>
        <w:rPr>
          <w:rFonts w:ascii="Times New Roman" w:hAnsi="Times New Roman"/>
          <w:color w:val="808080"/>
          <w:sz w:val="20"/>
          <w:u w:val="single"/>
        </w:rPr>
        <w:instrText>copyright</w:instrText>
      </w:r>
      <w:r w:rsidRPr="003F6B42">
        <w:rPr>
          <w:rFonts w:ascii="Times New Roman" w:hAnsi="Times New Roman"/>
          <w:color w:val="808080"/>
          <w:sz w:val="20"/>
          <w:u w:val="single"/>
          <w:lang w:val="ru-RU"/>
          <w:rPrChange w:id="83" w:author="202А" w:date="2019-07-11T14:48:00Z">
            <w:rPr>
              <w:rFonts w:ascii="Times New Roman" w:hAnsi="Times New Roman"/>
              <w:color w:val="808080"/>
              <w:sz w:val="20"/>
              <w:u w:val="single"/>
            </w:rPr>
          </w:rPrChange>
        </w:rPr>
        <w:instrText>.</w:instrText>
      </w:r>
      <w:r>
        <w:rPr>
          <w:rFonts w:ascii="Times New Roman" w:hAnsi="Times New Roman"/>
          <w:color w:val="808080"/>
          <w:sz w:val="20"/>
          <w:u w:val="single"/>
        </w:rPr>
        <w:instrText>ru</w:instrText>
      </w:r>
      <w:r w:rsidRPr="003F6B42">
        <w:rPr>
          <w:rFonts w:ascii="Times New Roman" w:hAnsi="Times New Roman"/>
          <w:color w:val="808080"/>
          <w:sz w:val="20"/>
          <w:u w:val="single"/>
          <w:lang w:val="ru-RU"/>
          <w:rPrChange w:id="84" w:author="202А" w:date="2019-07-11T14:48:00Z">
            <w:rPr>
              <w:rFonts w:ascii="Times New Roman" w:hAnsi="Times New Roman"/>
              <w:color w:val="808080"/>
              <w:sz w:val="20"/>
              <w:u w:val="single"/>
            </w:rPr>
          </w:rPrChange>
        </w:rPr>
        <w:instrText>/" \</w:instrText>
      </w:r>
      <w:r>
        <w:rPr>
          <w:rFonts w:ascii="Times New Roman" w:hAnsi="Times New Roman"/>
          <w:color w:val="808080"/>
          <w:sz w:val="20"/>
          <w:u w:val="single"/>
        </w:rPr>
        <w:instrText>t</w:instrText>
      </w:r>
      <w:r w:rsidRPr="003F6B42">
        <w:rPr>
          <w:rFonts w:ascii="Times New Roman" w:hAnsi="Times New Roman"/>
          <w:color w:val="808080"/>
          <w:sz w:val="20"/>
          <w:u w:val="single"/>
          <w:lang w:val="ru-RU"/>
          <w:rPrChange w:id="85" w:author="202А" w:date="2019-07-11T14:48:00Z">
            <w:rPr>
              <w:rFonts w:ascii="Times New Roman" w:hAnsi="Times New Roman"/>
              <w:color w:val="808080"/>
              <w:sz w:val="20"/>
              <w:u w:val="single"/>
            </w:rPr>
          </w:rPrChange>
        </w:rPr>
        <w:instrText xml:space="preserve"> "_</w:instrText>
      </w:r>
      <w:r>
        <w:rPr>
          <w:rFonts w:ascii="Times New Roman" w:hAnsi="Times New Roman"/>
          <w:color w:val="808080"/>
          <w:sz w:val="20"/>
          <w:u w:val="single"/>
        </w:rPr>
        <w:instrText>blank</w:instrText>
      </w:r>
      <w:r w:rsidRPr="003F6B42">
        <w:rPr>
          <w:rFonts w:ascii="Times New Roman" w:hAnsi="Times New Roman"/>
          <w:color w:val="808080"/>
          <w:sz w:val="20"/>
          <w:u w:val="single"/>
          <w:lang w:val="ru-RU"/>
          <w:rPrChange w:id="86" w:author="202А" w:date="2019-07-11T14:48:00Z">
            <w:rPr>
              <w:rFonts w:ascii="Times New Roman" w:hAnsi="Times New Roman"/>
              <w:color w:val="808080"/>
              <w:sz w:val="20"/>
              <w:u w:val="single"/>
            </w:rPr>
          </w:rPrChange>
        </w:rPr>
        <w:instrText>" \</w:instrText>
      </w:r>
      <w:r>
        <w:rPr>
          <w:rFonts w:ascii="Times New Roman" w:hAnsi="Times New Roman"/>
          <w:color w:val="808080"/>
          <w:sz w:val="20"/>
          <w:u w:val="single"/>
        </w:rPr>
        <w:instrText>o</w:instrText>
      </w:r>
      <w:r w:rsidRPr="003F6B42">
        <w:rPr>
          <w:rFonts w:ascii="Times New Roman" w:hAnsi="Times New Roman"/>
          <w:color w:val="808080"/>
          <w:sz w:val="20"/>
          <w:u w:val="single"/>
          <w:lang w:val="ru-RU"/>
          <w:rPrChange w:id="87" w:author="202А" w:date="2019-07-11T14:48:00Z">
            <w:rPr>
              <w:rFonts w:ascii="Times New Roman" w:hAnsi="Times New Roman"/>
              <w:color w:val="808080"/>
              <w:sz w:val="20"/>
              <w:u w:val="single"/>
            </w:rPr>
          </w:rPrChange>
        </w:rPr>
        <w:instrText xml:space="preserve"> "Все права защищены" </w:instrText>
      </w:r>
      <w:r>
        <w:rPr>
          <w:rFonts w:ascii="Times New Roman" w:hAnsi="Times New Roman"/>
          <w:color w:val="808080"/>
          <w:sz w:val="20"/>
          <w:u w:val="single"/>
        </w:rPr>
        <w:fldChar w:fldCharType="separate"/>
      </w:r>
      <w:r w:rsidR="00DE39D8" w:rsidRPr="009955F8">
        <w:rPr>
          <w:rFonts w:ascii="Times New Roman" w:hAnsi="Times New Roman"/>
          <w:color w:val="808080"/>
          <w:sz w:val="20"/>
          <w:u w:val="single"/>
        </w:rPr>
        <w:t>Copyright</w:t>
      </w:r>
      <w:r>
        <w:rPr>
          <w:rFonts w:ascii="Times New Roman" w:hAnsi="Times New Roman"/>
          <w:color w:val="808080"/>
          <w:sz w:val="20"/>
          <w:u w:val="single"/>
        </w:rPr>
        <w:fldChar w:fldCharType="end"/>
      </w:r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0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9E7780" w:rsidP="00797266">
      <w:pPr>
        <w:spacing w:after="0" w:line="360" w:lineRule="auto"/>
        <w:rPr>
          <w:rFonts w:ascii="Times New Roman" w:hAnsi="Times New Roman" w:cs="Times New Roman"/>
          <w:color w:val="808080"/>
          <w:sz w:val="20"/>
        </w:rPr>
      </w:pPr>
      <w:hyperlink r:id="rId11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797266">
      <w:pPr>
        <w:spacing w:after="0" w:line="36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797266">
      <w:pPr>
        <w:spacing w:after="0" w:line="36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797266">
      <w:pPr>
        <w:pStyle w:val="-1"/>
        <w:spacing w:before="0" w:after="0"/>
        <w:rPr>
          <w:rFonts w:ascii="Times New Roman" w:hAnsi="Times New Roman"/>
          <w:sz w:val="34"/>
          <w:szCs w:val="34"/>
        </w:rPr>
      </w:pPr>
      <w:bookmarkStart w:id="88" w:name="_Toc450204622"/>
      <w:r w:rsidRPr="009955F8">
        <w:rPr>
          <w:rFonts w:ascii="Times New Roman" w:hAnsi="Times New Roman"/>
        </w:rPr>
        <w:br w:type="page"/>
      </w:r>
      <w:bookmarkStart w:id="89" w:name="_Toc489607678"/>
      <w:bookmarkEnd w:id="88"/>
      <w:r w:rsidRPr="009955F8">
        <w:rPr>
          <w:rFonts w:ascii="Times New Roman" w:hAnsi="Times New Roman"/>
          <w:sz w:val="34"/>
          <w:szCs w:val="34"/>
        </w:rPr>
        <w:t>1. ВВЕДЕНИЕ</w:t>
      </w:r>
      <w:bookmarkEnd w:id="89"/>
    </w:p>
    <w:p w:rsidR="00DE39D8" w:rsidRPr="009955F8" w:rsidRDefault="00AA2B8A" w:rsidP="007A093F">
      <w:pPr>
        <w:pStyle w:val="-2"/>
        <w:spacing w:before="0" w:after="0"/>
        <w:ind w:firstLine="709"/>
        <w:jc w:val="both"/>
        <w:rPr>
          <w:rFonts w:ascii="Times New Roman" w:hAnsi="Times New Roman"/>
        </w:rPr>
      </w:pPr>
      <w:bookmarkStart w:id="90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90"/>
    </w:p>
    <w:p w:rsidR="00DE39D8" w:rsidRPr="009955F8" w:rsidRDefault="00DE39D8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2B3EEC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Эксплуатация грузового речного транспорта.</w:t>
      </w:r>
    </w:p>
    <w:p w:rsidR="00DE39D8" w:rsidRDefault="00DE39D8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2B3EEC" w:rsidRPr="002B3EEC" w:rsidRDefault="002B3EEC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EC">
        <w:rPr>
          <w:rFonts w:ascii="Times New Roman" w:hAnsi="Times New Roman" w:cs="Times New Roman"/>
          <w:sz w:val="28"/>
          <w:szCs w:val="28"/>
        </w:rPr>
        <w:t>Эксплуатация грузового речного транспорта – это комплекс профессиональных мероприятий, связанных с управлением и техническим обслуживанием грузового речного судна (состава).</w:t>
      </w:r>
    </w:p>
    <w:p w:rsidR="002B3EEC" w:rsidRPr="002B3EEC" w:rsidRDefault="002B3EEC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EC">
        <w:rPr>
          <w:rFonts w:ascii="Times New Roman" w:hAnsi="Times New Roman" w:cs="Times New Roman"/>
          <w:sz w:val="28"/>
          <w:szCs w:val="28"/>
        </w:rPr>
        <w:t>В рамках данной профессиональной компетенции профессиональными навыками Конкурсантов являются навыки в области:</w:t>
      </w:r>
    </w:p>
    <w:p w:rsidR="002B3EEC" w:rsidRPr="002B3EEC" w:rsidRDefault="002B3EEC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EC">
        <w:rPr>
          <w:rFonts w:ascii="Times New Roman" w:hAnsi="Times New Roman" w:cs="Times New Roman"/>
          <w:sz w:val="28"/>
          <w:szCs w:val="28"/>
        </w:rPr>
        <w:t>- управления речным грузовым судном (составом);</w:t>
      </w:r>
    </w:p>
    <w:p w:rsidR="002B3EEC" w:rsidRDefault="002B3EEC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EC">
        <w:rPr>
          <w:rFonts w:ascii="Times New Roman" w:hAnsi="Times New Roman" w:cs="Times New Roman"/>
          <w:sz w:val="28"/>
          <w:szCs w:val="28"/>
        </w:rPr>
        <w:t>- эксплуатации судовых энергетических установ</w:t>
      </w:r>
      <w:r w:rsidR="006D76AC">
        <w:rPr>
          <w:rFonts w:ascii="Times New Roman" w:hAnsi="Times New Roman" w:cs="Times New Roman"/>
          <w:sz w:val="28"/>
          <w:szCs w:val="28"/>
        </w:rPr>
        <w:t>ок.</w:t>
      </w:r>
    </w:p>
    <w:p w:rsidR="007A093F" w:rsidRDefault="007A093F" w:rsidP="007A09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3F">
        <w:rPr>
          <w:rFonts w:ascii="Times New Roman" w:hAnsi="Times New Roman" w:cs="Times New Roman"/>
          <w:sz w:val="28"/>
          <w:szCs w:val="28"/>
        </w:rPr>
        <w:t xml:space="preserve">Формат конкурса </w:t>
      </w:r>
      <w:r>
        <w:rPr>
          <w:rFonts w:ascii="Times New Roman" w:hAnsi="Times New Roman" w:cs="Times New Roman"/>
          <w:sz w:val="28"/>
          <w:szCs w:val="28"/>
        </w:rPr>
        <w:t>предполагает выполнение Конкурсного задания командой (Экипажем), состоящей из двух конкурсантов, являющихся студентами (курсантами) образовательных организаций среднего профессионального образования, обучающихся по профессиям:</w:t>
      </w:r>
    </w:p>
    <w:p w:rsidR="007A093F" w:rsidRDefault="000552E0" w:rsidP="007A09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7A093F">
        <w:rPr>
          <w:rFonts w:ascii="Times New Roman" w:hAnsi="Times New Roman" w:cs="Times New Roman"/>
          <w:sz w:val="28"/>
          <w:szCs w:val="28"/>
        </w:rPr>
        <w:t>ехник-судоводитель;</w:t>
      </w:r>
    </w:p>
    <w:p w:rsidR="007A093F" w:rsidRPr="007A093F" w:rsidRDefault="007A093F" w:rsidP="007A09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52E0">
        <w:rPr>
          <w:rFonts w:ascii="Times New Roman" w:hAnsi="Times New Roman" w:cs="Times New Roman"/>
          <w:sz w:val="28"/>
          <w:szCs w:val="28"/>
        </w:rPr>
        <w:t xml:space="preserve"> т</w:t>
      </w:r>
      <w:r w:rsidRPr="007A093F">
        <w:rPr>
          <w:rFonts w:ascii="Times New Roman" w:hAnsi="Times New Roman" w:cs="Times New Roman"/>
          <w:sz w:val="28"/>
          <w:szCs w:val="28"/>
        </w:rPr>
        <w:t xml:space="preserve">ехник-судомеханик. </w:t>
      </w:r>
    </w:p>
    <w:p w:rsidR="00DE39D8" w:rsidRPr="009955F8" w:rsidRDefault="00AA2B8A" w:rsidP="00797266">
      <w:pPr>
        <w:pStyle w:val="-2"/>
        <w:spacing w:before="0" w:after="0"/>
        <w:ind w:firstLine="709"/>
        <w:rPr>
          <w:rFonts w:ascii="Times New Roman" w:hAnsi="Times New Roman"/>
        </w:rPr>
      </w:pPr>
      <w:bookmarkStart w:id="91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91"/>
    </w:p>
    <w:p w:rsidR="004254FE" w:rsidRPr="009955F8" w:rsidRDefault="00DE39D8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797266">
      <w:pPr>
        <w:pStyle w:val="-2"/>
        <w:spacing w:before="0" w:after="0"/>
        <w:ind w:firstLine="709"/>
        <w:rPr>
          <w:rFonts w:ascii="Times New Roman" w:hAnsi="Times New Roman"/>
          <w:caps/>
        </w:rPr>
      </w:pPr>
      <w:bookmarkStart w:id="92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92"/>
    </w:p>
    <w:p w:rsidR="00DE39D8" w:rsidRPr="009955F8" w:rsidRDefault="00DE39D8" w:rsidP="00797266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797266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797266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797266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797266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797266">
      <w:pPr>
        <w:pStyle w:val="-1"/>
        <w:spacing w:before="0" w:after="0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93" w:name="_Toc489607682"/>
      <w:r w:rsidRPr="009955F8">
        <w:rPr>
          <w:rFonts w:ascii="Times New Roman" w:hAnsi="Times New Roman"/>
          <w:sz w:val="34"/>
          <w:szCs w:val="34"/>
        </w:rPr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93"/>
    </w:p>
    <w:p w:rsidR="00DE39D8" w:rsidRPr="009955F8" w:rsidRDefault="00DE39D8" w:rsidP="00797266">
      <w:pPr>
        <w:pStyle w:val="-2"/>
        <w:spacing w:before="0" w:after="0"/>
        <w:ind w:firstLine="709"/>
        <w:rPr>
          <w:rFonts w:ascii="Times New Roman" w:hAnsi="Times New Roman"/>
        </w:rPr>
      </w:pPr>
      <w:bookmarkStart w:id="94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94"/>
    </w:p>
    <w:p w:rsidR="00E857D6" w:rsidRPr="009955F8" w:rsidRDefault="00ED18F9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Default="00ED18F9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76AB" w:rsidRDefault="000176AB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4FE" w:rsidRPr="009955F8" w:rsidRDefault="00AF44FE" w:rsidP="00AF44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9766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7702"/>
        <w:gridCol w:w="1559"/>
      </w:tblGrid>
      <w:tr w:rsidR="00DE39D8" w:rsidRPr="009955F8" w:rsidTr="002F6048">
        <w:tc>
          <w:tcPr>
            <w:tcW w:w="8207" w:type="dxa"/>
            <w:gridSpan w:val="2"/>
            <w:shd w:val="clear" w:color="auto" w:fill="5B9BD5" w:themeFill="accent1"/>
          </w:tcPr>
          <w:p w:rsidR="00DE39D8" w:rsidRPr="00ED18F9" w:rsidRDefault="00DE39D8" w:rsidP="00797266">
            <w:pPr>
              <w:spacing w:line="360" w:lineRule="auto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559" w:type="dxa"/>
            <w:shd w:val="clear" w:color="auto" w:fill="5B9BD5" w:themeFill="accent1"/>
          </w:tcPr>
          <w:p w:rsidR="00DE39D8" w:rsidRPr="00ED18F9" w:rsidRDefault="00DE39D8" w:rsidP="00797266">
            <w:pPr>
              <w:spacing w:line="36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797266">
            <w:pPr>
              <w:spacing w:line="360" w:lineRule="auto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2F6048">
        <w:tc>
          <w:tcPr>
            <w:tcW w:w="505" w:type="dxa"/>
            <w:shd w:val="clear" w:color="auto" w:fill="323E4F" w:themeFill="text2" w:themeFillShade="BF"/>
          </w:tcPr>
          <w:p w:rsidR="00DE39D8" w:rsidRPr="00ED18F9" w:rsidRDefault="00DE39D8" w:rsidP="00797266">
            <w:pPr>
              <w:spacing w:line="36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23477E">
              <w:rPr>
                <w:b/>
                <w:bCs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7702" w:type="dxa"/>
            <w:shd w:val="clear" w:color="auto" w:fill="323E4F" w:themeFill="text2" w:themeFillShade="BF"/>
          </w:tcPr>
          <w:p w:rsidR="00DE39D8" w:rsidRPr="00ED18F9" w:rsidRDefault="009108BD" w:rsidP="00797266">
            <w:pPr>
              <w:spacing w:line="36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Управление судами и составами</w:t>
            </w:r>
            <w:r w:rsidR="000552E0">
              <w:rPr>
                <w:b/>
                <w:bCs/>
                <w:color w:val="FFFFFF" w:themeColor="background1"/>
                <w:sz w:val="28"/>
                <w:szCs w:val="28"/>
              </w:rPr>
              <w:t xml:space="preserve"> и технические средства судовождения</w:t>
            </w:r>
          </w:p>
        </w:tc>
        <w:tc>
          <w:tcPr>
            <w:tcW w:w="1559" w:type="dxa"/>
            <w:shd w:val="clear" w:color="auto" w:fill="323E4F" w:themeFill="text2" w:themeFillShade="BF"/>
          </w:tcPr>
          <w:p w:rsidR="00DE39D8" w:rsidRPr="00ED18F9" w:rsidRDefault="00626D41" w:rsidP="00797266">
            <w:pPr>
              <w:spacing w:line="36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6E3054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DE39D8" w:rsidRPr="009955F8" w:rsidTr="002F6048">
        <w:tc>
          <w:tcPr>
            <w:tcW w:w="505" w:type="dxa"/>
          </w:tcPr>
          <w:p w:rsidR="00DE39D8" w:rsidRPr="00ED18F9" w:rsidRDefault="00DE39D8" w:rsidP="0079726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2" w:type="dxa"/>
          </w:tcPr>
          <w:p w:rsidR="00DE39D8" w:rsidRDefault="00DE39D8" w:rsidP="002F6048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9108BD" w:rsidRPr="006E3822" w:rsidRDefault="009108BD" w:rsidP="002F6048">
            <w:pPr>
              <w:pStyle w:val="aff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3822">
              <w:rPr>
                <w:rFonts w:ascii="Times New Roman" w:eastAsia="Times New Roman" w:hAnsi="Times New Roman"/>
                <w:sz w:val="28"/>
                <w:szCs w:val="28"/>
              </w:rPr>
              <w:t>маневренные характеристики судна;</w:t>
            </w:r>
          </w:p>
          <w:p w:rsidR="009108BD" w:rsidRPr="006E3822" w:rsidRDefault="009108BD" w:rsidP="002F6048">
            <w:pPr>
              <w:pStyle w:val="aff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3822">
              <w:rPr>
                <w:rFonts w:ascii="Times New Roman" w:eastAsia="Times New Roman" w:hAnsi="Times New Roman"/>
                <w:sz w:val="28"/>
                <w:szCs w:val="28"/>
              </w:rPr>
              <w:t>влияние работы движителей и других факторов на управляемость судна;</w:t>
            </w:r>
          </w:p>
          <w:p w:rsidR="009108BD" w:rsidRPr="00F110F2" w:rsidRDefault="009108BD" w:rsidP="00F110F2">
            <w:pPr>
              <w:pStyle w:val="aff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0F2">
              <w:rPr>
                <w:rFonts w:ascii="Times New Roman" w:eastAsia="Times New Roman" w:hAnsi="Times New Roman"/>
                <w:sz w:val="28"/>
                <w:szCs w:val="28"/>
              </w:rPr>
              <w:t>маневрирование при съемке и постановке судна на якорь, к плавучим швартовым</w:t>
            </w:r>
            <w:r w:rsidR="00F110F2" w:rsidRPr="00F110F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110F2">
              <w:rPr>
                <w:rFonts w:ascii="Times New Roman" w:eastAsia="Times New Roman" w:hAnsi="Times New Roman"/>
                <w:sz w:val="28"/>
                <w:szCs w:val="28"/>
              </w:rPr>
              <w:t>сооружениям;</w:t>
            </w:r>
          </w:p>
          <w:p w:rsidR="009108BD" w:rsidRPr="006E3822" w:rsidRDefault="009108BD" w:rsidP="002F6048">
            <w:pPr>
              <w:pStyle w:val="aff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3822">
              <w:rPr>
                <w:rFonts w:ascii="Times New Roman" w:eastAsia="Times New Roman" w:hAnsi="Times New Roman"/>
                <w:sz w:val="28"/>
                <w:szCs w:val="28"/>
              </w:rPr>
              <w:t>швартовые операции;</w:t>
            </w:r>
          </w:p>
          <w:p w:rsidR="009108BD" w:rsidRPr="006E3822" w:rsidRDefault="00F110F2" w:rsidP="002F6048">
            <w:pPr>
              <w:pStyle w:val="aff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плавание во льдах;</w:t>
            </w:r>
          </w:p>
          <w:p w:rsidR="009108BD" w:rsidRPr="006E3822" w:rsidRDefault="009108BD" w:rsidP="002F6048">
            <w:pPr>
              <w:pStyle w:val="aff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3822">
              <w:rPr>
                <w:rFonts w:ascii="Times New Roman" w:eastAsia="Times New Roman" w:hAnsi="Times New Roman"/>
                <w:sz w:val="28"/>
                <w:szCs w:val="28"/>
              </w:rPr>
              <w:t>буксировку судов</w:t>
            </w:r>
            <w:r w:rsidR="00F110F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9108BD" w:rsidRPr="006E3822" w:rsidRDefault="00F110F2" w:rsidP="002F6048">
            <w:pPr>
              <w:pStyle w:val="aff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снятие судна с мели;</w:t>
            </w:r>
          </w:p>
          <w:p w:rsidR="000A5E6C" w:rsidRPr="000552E0" w:rsidRDefault="009108BD" w:rsidP="00C84D2A">
            <w:pPr>
              <w:pStyle w:val="aff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 w:rsidRPr="006E3822">
              <w:rPr>
                <w:rFonts w:ascii="Times New Roman" w:eastAsia="Times New Roman" w:hAnsi="Times New Roman"/>
                <w:sz w:val="28"/>
                <w:szCs w:val="28"/>
              </w:rPr>
              <w:t>влияние водоизмещения, осадки, дифферента, скорости и запаса воды под килем на</w:t>
            </w:r>
            <w:r w:rsidR="00F110F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E3822">
              <w:rPr>
                <w:rFonts w:ascii="Times New Roman" w:eastAsia="Times New Roman" w:hAnsi="Times New Roman"/>
                <w:sz w:val="28"/>
                <w:szCs w:val="28"/>
              </w:rPr>
              <w:t xml:space="preserve">диаметр циркуляции </w:t>
            </w:r>
            <w:r w:rsidR="00C84D2A">
              <w:rPr>
                <w:rFonts w:ascii="Times New Roman" w:eastAsia="Times New Roman" w:hAnsi="Times New Roman"/>
                <w:sz w:val="28"/>
                <w:szCs w:val="28"/>
              </w:rPr>
              <w:t xml:space="preserve">и </w:t>
            </w:r>
            <w:r w:rsidR="000552E0">
              <w:rPr>
                <w:rFonts w:ascii="Times New Roman" w:eastAsia="Times New Roman" w:hAnsi="Times New Roman"/>
                <w:sz w:val="28"/>
                <w:szCs w:val="28"/>
              </w:rPr>
              <w:t>тормозной путь;</w:t>
            </w:r>
          </w:p>
          <w:p w:rsidR="000552E0" w:rsidRPr="00ED18F9" w:rsidRDefault="000552E0" w:rsidP="00C84D2A">
            <w:pPr>
              <w:pStyle w:val="aff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 w:rsidRPr="00231BBE">
              <w:rPr>
                <w:rFonts w:ascii="Times New Roman" w:eastAsia="Times New Roman" w:hAnsi="Times New Roman"/>
                <w:sz w:val="28"/>
                <w:szCs w:val="28"/>
              </w:rPr>
              <w:t xml:space="preserve">физические и теоретические основы, принципы действия, характерные ограничения и технико-эксплуатационные характеристики радиоэлектронных и технических приборов и систем судовождения и связи: эхолота, судового радиолокатора, приемников наземных и космических радионавигационных систем, систем </w:t>
            </w:r>
            <w:r w:rsidRPr="00231BBE">
              <w:rPr>
                <w:rFonts w:ascii="Times New Roman" w:hAnsi="Times New Roman"/>
                <w:sz w:val="28"/>
                <w:szCs w:val="28"/>
              </w:rPr>
              <w:t>автоматизации управления движением судна, системы управления рулевым приводом.</w:t>
            </w:r>
          </w:p>
        </w:tc>
        <w:tc>
          <w:tcPr>
            <w:tcW w:w="1559" w:type="dxa"/>
          </w:tcPr>
          <w:p w:rsidR="00DE39D8" w:rsidRPr="00ED18F9" w:rsidRDefault="00DE39D8" w:rsidP="0079726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2F6048">
        <w:tc>
          <w:tcPr>
            <w:tcW w:w="505" w:type="dxa"/>
          </w:tcPr>
          <w:p w:rsidR="00DE39D8" w:rsidRPr="00ED18F9" w:rsidRDefault="00DE39D8" w:rsidP="0079726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2" w:type="dxa"/>
          </w:tcPr>
          <w:p w:rsidR="00DE39D8" w:rsidRDefault="00DE39D8" w:rsidP="002F6048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F110F2" w:rsidRPr="00F110F2" w:rsidRDefault="00F110F2" w:rsidP="006E3054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110F2">
              <w:rPr>
                <w:rFonts w:ascii="Times New Roman" w:eastAsia="Times New Roman" w:hAnsi="Times New Roman"/>
                <w:sz w:val="28"/>
                <w:szCs w:val="28"/>
              </w:rPr>
              <w:t xml:space="preserve">применять правила несения ходовой 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стояночной вахты;</w:t>
            </w:r>
          </w:p>
          <w:p w:rsidR="00F110F2" w:rsidRPr="00F110F2" w:rsidRDefault="00F110F2" w:rsidP="006E3054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110F2">
              <w:rPr>
                <w:rFonts w:ascii="Times New Roman" w:eastAsia="Times New Roman" w:hAnsi="Times New Roman"/>
                <w:sz w:val="28"/>
                <w:szCs w:val="28"/>
              </w:rPr>
              <w:t xml:space="preserve">стоять на руле, вести надлежащее наблюдение за судном и окружающей обстановкой, опознавать огни, знаки и звуковые </w:t>
            </w:r>
            <w:r w:rsidRPr="00F110F2">
              <w:rPr>
                <w:rFonts w:ascii="Times New Roman" w:hAnsi="Times New Roman"/>
                <w:sz w:val="28"/>
                <w:szCs w:val="28"/>
              </w:rPr>
              <w:t>сигналы;</w:t>
            </w:r>
          </w:p>
          <w:p w:rsidR="009108BD" w:rsidRPr="006E3822" w:rsidRDefault="009108BD" w:rsidP="006E3054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3822">
              <w:rPr>
                <w:rFonts w:ascii="Times New Roman" w:eastAsia="Times New Roman" w:hAnsi="Times New Roman"/>
                <w:sz w:val="28"/>
                <w:szCs w:val="28"/>
              </w:rPr>
              <w:t xml:space="preserve">управлять судном, в том числе, на мелководье, в узкости, при расхождении и обгоне, </w:t>
            </w:r>
            <w:r w:rsidR="00FA39B9">
              <w:rPr>
                <w:rFonts w:ascii="Times New Roman" w:eastAsia="Times New Roman" w:hAnsi="Times New Roman"/>
                <w:sz w:val="28"/>
                <w:szCs w:val="28"/>
              </w:rPr>
              <w:t xml:space="preserve">в условиях ограниченной видимости, </w:t>
            </w:r>
            <w:r w:rsidRPr="006E3822">
              <w:rPr>
                <w:rFonts w:ascii="Times New Roman" w:eastAsia="Times New Roman" w:hAnsi="Times New Roman"/>
                <w:sz w:val="28"/>
                <w:szCs w:val="28"/>
              </w:rPr>
              <w:t>в штормовых условиях, во льдах с учетом влияния ветра и течения;</w:t>
            </w:r>
          </w:p>
          <w:p w:rsidR="009108BD" w:rsidRPr="006E3822" w:rsidRDefault="009108BD" w:rsidP="006E3054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3822">
              <w:rPr>
                <w:rFonts w:ascii="Times New Roman" w:eastAsia="Times New Roman" w:hAnsi="Times New Roman"/>
                <w:sz w:val="28"/>
                <w:szCs w:val="28"/>
              </w:rPr>
              <w:t>выполнять процедуры постановки на якорь и швартовные бочки, швартовки судна к</w:t>
            </w:r>
          </w:p>
          <w:p w:rsidR="008B6621" w:rsidRPr="006E3054" w:rsidRDefault="009108BD" w:rsidP="006E3054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 w:rsidRPr="00C84D2A">
              <w:rPr>
                <w:rFonts w:ascii="Times New Roman" w:eastAsia="Times New Roman" w:hAnsi="Times New Roman"/>
                <w:sz w:val="28"/>
                <w:szCs w:val="28"/>
              </w:rPr>
              <w:t>причал</w:t>
            </w:r>
            <w:r w:rsidR="00C84D2A" w:rsidRPr="00C84D2A">
              <w:rPr>
                <w:rFonts w:ascii="Times New Roman" w:eastAsia="Times New Roman" w:hAnsi="Times New Roman"/>
                <w:sz w:val="28"/>
                <w:szCs w:val="28"/>
              </w:rPr>
              <w:t xml:space="preserve">у, к судну на якоре или на </w:t>
            </w:r>
            <w:r w:rsidR="006E3054">
              <w:rPr>
                <w:rFonts w:ascii="Times New Roman" w:eastAsia="Times New Roman" w:hAnsi="Times New Roman"/>
                <w:sz w:val="28"/>
                <w:szCs w:val="28"/>
              </w:rPr>
              <w:t>ходу;</w:t>
            </w:r>
          </w:p>
          <w:p w:rsidR="006E3054" w:rsidRPr="006E3822" w:rsidRDefault="006E3054" w:rsidP="006E3054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3822">
              <w:rPr>
                <w:rFonts w:ascii="Times New Roman" w:hAnsi="Times New Roman"/>
                <w:sz w:val="28"/>
                <w:szCs w:val="28"/>
                <w:lang w:eastAsia="en-US"/>
              </w:rPr>
              <w:t>управлять радиоэлектронными и техническими системами судовождения и связи в зависимости от складывающейся навигационной и гидрометеорологической обстановки в соответствии с правилами эксплуатации, интерпретировать и обрабатывать информацию, отображаемую этими системами, контролировать исправность и точность систем, самостоятельно осваивать новые типы судовой навигационной аппаратуры по ее техническому описанию;</w:t>
            </w:r>
          </w:p>
          <w:p w:rsidR="006E3054" w:rsidRPr="008B6621" w:rsidRDefault="006E3054" w:rsidP="006E3054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 w:rsidRPr="006E3822">
              <w:rPr>
                <w:rFonts w:ascii="Times New Roman" w:eastAsia="Times New Roman" w:hAnsi="Times New Roman"/>
                <w:sz w:val="28"/>
                <w:szCs w:val="28"/>
              </w:rPr>
              <w:t>использовать радиолокационные станции (далее - РЛС), для обеспечения безопасности плавания, учитывать факторы и ограничения, влияющие на их работу, определять элементы движения целей, обнаруживать изменени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 курса и скорости других судов.</w:t>
            </w:r>
          </w:p>
        </w:tc>
        <w:tc>
          <w:tcPr>
            <w:tcW w:w="1559" w:type="dxa"/>
          </w:tcPr>
          <w:p w:rsidR="00DE39D8" w:rsidRPr="00ED18F9" w:rsidRDefault="00DE39D8" w:rsidP="0079726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2F5730" w:rsidRPr="009955F8" w:rsidTr="002F5730">
        <w:tc>
          <w:tcPr>
            <w:tcW w:w="505" w:type="dxa"/>
            <w:shd w:val="clear" w:color="auto" w:fill="323E4F" w:themeFill="text2" w:themeFillShade="BF"/>
          </w:tcPr>
          <w:p w:rsidR="002F5730" w:rsidRPr="00ED18F9" w:rsidRDefault="002A0B1F" w:rsidP="002F5730">
            <w:pPr>
              <w:spacing w:line="36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2F5730">
              <w:rPr>
                <w:b/>
                <w:bCs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7702" w:type="dxa"/>
            <w:shd w:val="clear" w:color="auto" w:fill="323E4F" w:themeFill="text2" w:themeFillShade="BF"/>
          </w:tcPr>
          <w:p w:rsidR="002F5730" w:rsidRPr="00ED18F9" w:rsidRDefault="002F5730" w:rsidP="00C84D2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Техн</w:t>
            </w:r>
            <w:r w:rsidR="00C84D2A">
              <w:rPr>
                <w:b/>
                <w:bCs/>
                <w:color w:val="FFFFFF" w:themeColor="background1"/>
                <w:sz w:val="28"/>
                <w:szCs w:val="28"/>
              </w:rPr>
              <w:t>ология перевозки грузов</w:t>
            </w:r>
          </w:p>
        </w:tc>
        <w:tc>
          <w:tcPr>
            <w:tcW w:w="1559" w:type="dxa"/>
            <w:shd w:val="clear" w:color="auto" w:fill="323E4F" w:themeFill="text2" w:themeFillShade="BF"/>
          </w:tcPr>
          <w:p w:rsidR="002F5730" w:rsidRPr="00ED18F9" w:rsidRDefault="00626D41" w:rsidP="002F5730">
            <w:pPr>
              <w:spacing w:line="36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2F5730">
              <w:rPr>
                <w:b/>
                <w:bCs/>
                <w:color w:val="FFFFFF" w:themeColor="background1"/>
                <w:sz w:val="28"/>
                <w:szCs w:val="28"/>
              </w:rPr>
              <w:t>0</w:t>
            </w:r>
          </w:p>
        </w:tc>
      </w:tr>
      <w:tr w:rsidR="002F5730" w:rsidRPr="009955F8" w:rsidTr="002F5730">
        <w:tc>
          <w:tcPr>
            <w:tcW w:w="505" w:type="dxa"/>
          </w:tcPr>
          <w:p w:rsidR="002F5730" w:rsidRPr="00ED18F9" w:rsidRDefault="002F5730" w:rsidP="002F5730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2" w:type="dxa"/>
          </w:tcPr>
          <w:p w:rsidR="002F5730" w:rsidRDefault="002F5730" w:rsidP="002F5730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C84D2A" w:rsidRPr="00C84D2A" w:rsidRDefault="00C84D2A" w:rsidP="00885651">
            <w:pPr>
              <w:pStyle w:val="aff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4D2A">
              <w:rPr>
                <w:rFonts w:ascii="Times New Roman" w:eastAsia="Times New Roman" w:hAnsi="Times New Roman"/>
                <w:sz w:val="28"/>
                <w:szCs w:val="28"/>
              </w:rPr>
              <w:t>свойства, транспортные характеристики основных видов грузов и правила их перевозки, погрузки, выгрузки и хранения;</w:t>
            </w:r>
          </w:p>
          <w:p w:rsidR="00C84D2A" w:rsidRPr="00C84D2A" w:rsidRDefault="00C84D2A" w:rsidP="00885651">
            <w:pPr>
              <w:pStyle w:val="aff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4D2A">
              <w:rPr>
                <w:rFonts w:ascii="Times New Roman" w:eastAsia="Times New Roman" w:hAnsi="Times New Roman"/>
                <w:sz w:val="28"/>
                <w:szCs w:val="28"/>
              </w:rPr>
              <w:t>обеспечение сохранности грузов;</w:t>
            </w:r>
          </w:p>
          <w:p w:rsidR="00C84D2A" w:rsidRPr="00C84D2A" w:rsidRDefault="00C84D2A" w:rsidP="00885651">
            <w:pPr>
              <w:pStyle w:val="aff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4D2A">
              <w:rPr>
                <w:rFonts w:ascii="Times New Roman" w:eastAsia="Times New Roman" w:hAnsi="Times New Roman"/>
                <w:sz w:val="28"/>
                <w:szCs w:val="28"/>
              </w:rPr>
              <w:t>особенности перевозки жидких грузов наливом;</w:t>
            </w:r>
          </w:p>
          <w:p w:rsidR="00C84D2A" w:rsidRPr="00C84D2A" w:rsidRDefault="00C84D2A" w:rsidP="00885651">
            <w:pPr>
              <w:pStyle w:val="aff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4D2A">
              <w:rPr>
                <w:rFonts w:ascii="Times New Roman" w:eastAsia="Times New Roman" w:hAnsi="Times New Roman"/>
                <w:sz w:val="28"/>
                <w:szCs w:val="28"/>
              </w:rPr>
              <w:t>грузовые операции на танкерах;</w:t>
            </w:r>
          </w:p>
          <w:p w:rsidR="00C84D2A" w:rsidRPr="00C84D2A" w:rsidRDefault="00C84D2A" w:rsidP="00885651">
            <w:pPr>
              <w:pStyle w:val="aff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4D2A">
              <w:rPr>
                <w:rFonts w:ascii="Times New Roman" w:eastAsia="Times New Roman" w:hAnsi="Times New Roman"/>
                <w:sz w:val="28"/>
                <w:szCs w:val="28"/>
              </w:rPr>
              <w:t>организационную структуру и направления коммерческой деятельности на водном транспорте;</w:t>
            </w:r>
          </w:p>
          <w:p w:rsidR="00C84D2A" w:rsidRPr="00C84D2A" w:rsidRDefault="00C84D2A" w:rsidP="00885651">
            <w:pPr>
              <w:pStyle w:val="aff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4D2A">
              <w:rPr>
                <w:rFonts w:ascii="Times New Roman" w:eastAsia="Times New Roman" w:hAnsi="Times New Roman"/>
                <w:sz w:val="28"/>
                <w:szCs w:val="28"/>
              </w:rPr>
              <w:t>внешнеторговые операции, фрахтование судов, типовые чартеры;</w:t>
            </w:r>
          </w:p>
          <w:p w:rsidR="00C84D2A" w:rsidRPr="00C84D2A" w:rsidRDefault="00C84D2A" w:rsidP="00885651">
            <w:pPr>
              <w:pStyle w:val="aff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4D2A">
              <w:rPr>
                <w:rFonts w:ascii="Times New Roman" w:eastAsia="Times New Roman" w:hAnsi="Times New Roman"/>
                <w:sz w:val="28"/>
                <w:szCs w:val="28"/>
              </w:rPr>
              <w:t>коммерческие операции по перевозке грузов;</w:t>
            </w:r>
          </w:p>
          <w:p w:rsidR="00C84D2A" w:rsidRPr="00C84D2A" w:rsidRDefault="00C84D2A" w:rsidP="00885651">
            <w:pPr>
              <w:pStyle w:val="aff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4D2A">
              <w:rPr>
                <w:rFonts w:ascii="Times New Roman" w:eastAsia="Times New Roman" w:hAnsi="Times New Roman"/>
                <w:sz w:val="28"/>
                <w:szCs w:val="28"/>
              </w:rPr>
              <w:t>специальные правила перевозки грузов;</w:t>
            </w:r>
          </w:p>
          <w:p w:rsidR="00C84D2A" w:rsidRPr="00C84D2A" w:rsidRDefault="00C84D2A" w:rsidP="00885651">
            <w:pPr>
              <w:pStyle w:val="aff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4D2A">
              <w:rPr>
                <w:rFonts w:ascii="Times New Roman" w:eastAsia="Times New Roman" w:hAnsi="Times New Roman"/>
                <w:sz w:val="28"/>
                <w:szCs w:val="28"/>
              </w:rPr>
              <w:t>основы формирования тарифов на операции с грузом;</w:t>
            </w:r>
          </w:p>
          <w:p w:rsidR="00C84D2A" w:rsidRPr="00C84D2A" w:rsidRDefault="00C84D2A" w:rsidP="00885651">
            <w:pPr>
              <w:pStyle w:val="aff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4D2A">
              <w:rPr>
                <w:rFonts w:ascii="Times New Roman" w:eastAsia="Times New Roman" w:hAnsi="Times New Roman"/>
                <w:sz w:val="28"/>
                <w:szCs w:val="28"/>
              </w:rPr>
              <w:t>таможенно-транспортные операции;</w:t>
            </w:r>
          </w:p>
          <w:p w:rsidR="00C84D2A" w:rsidRPr="00C84D2A" w:rsidRDefault="00C84D2A" w:rsidP="00C84D2A">
            <w:pPr>
              <w:pStyle w:val="aff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4D2A">
              <w:rPr>
                <w:rFonts w:ascii="Times New Roman" w:eastAsia="Times New Roman" w:hAnsi="Times New Roman"/>
                <w:sz w:val="28"/>
                <w:szCs w:val="28"/>
              </w:rPr>
              <w:t>агентирование судов;</w:t>
            </w:r>
          </w:p>
          <w:p w:rsidR="00C84D2A" w:rsidRPr="00C84D2A" w:rsidRDefault="00C84D2A" w:rsidP="00885651">
            <w:pPr>
              <w:pStyle w:val="aff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4D2A">
              <w:rPr>
                <w:rFonts w:ascii="Times New Roman" w:eastAsia="Times New Roman" w:hAnsi="Times New Roman"/>
                <w:sz w:val="28"/>
                <w:szCs w:val="28"/>
              </w:rPr>
              <w:t>ресурсо- и энергосберегающие технологии;</w:t>
            </w:r>
          </w:p>
          <w:p w:rsidR="00C84D2A" w:rsidRPr="00C84D2A" w:rsidRDefault="00C84D2A" w:rsidP="00885651">
            <w:pPr>
              <w:pStyle w:val="aff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4D2A">
              <w:rPr>
                <w:rFonts w:ascii="Times New Roman" w:eastAsia="Times New Roman" w:hAnsi="Times New Roman"/>
                <w:sz w:val="28"/>
                <w:szCs w:val="28"/>
              </w:rPr>
              <w:t>правила безопасной обработки, размещения и крепления грузов, включая опасные, ядовитые и вредные грузы, и их влияние на безопасность</w:t>
            </w:r>
          </w:p>
          <w:p w:rsidR="002F5730" w:rsidRPr="00ED18F9" w:rsidRDefault="00C84D2A" w:rsidP="000176AB">
            <w:pPr>
              <w:pStyle w:val="aff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 w:rsidRPr="00C84D2A">
              <w:rPr>
                <w:rFonts w:ascii="Times New Roman" w:eastAsia="Times New Roman" w:hAnsi="Times New Roman"/>
                <w:sz w:val="28"/>
                <w:szCs w:val="28"/>
              </w:rPr>
              <w:t>человеческой жизни и судна.</w:t>
            </w:r>
          </w:p>
        </w:tc>
        <w:tc>
          <w:tcPr>
            <w:tcW w:w="1559" w:type="dxa"/>
          </w:tcPr>
          <w:p w:rsidR="002F5730" w:rsidRPr="00ED18F9" w:rsidRDefault="002F5730" w:rsidP="002F5730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2F5730" w:rsidRPr="009955F8" w:rsidTr="002F5730">
        <w:tc>
          <w:tcPr>
            <w:tcW w:w="505" w:type="dxa"/>
          </w:tcPr>
          <w:p w:rsidR="002F5730" w:rsidRPr="00ED18F9" w:rsidRDefault="002F5730" w:rsidP="002F5730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2" w:type="dxa"/>
          </w:tcPr>
          <w:p w:rsidR="002F5730" w:rsidRDefault="002F5730" w:rsidP="002F5730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0176AB" w:rsidRPr="000176AB" w:rsidRDefault="000176AB" w:rsidP="00885651">
            <w:pPr>
              <w:pStyle w:val="aff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6AB">
              <w:rPr>
                <w:rFonts w:ascii="Times New Roman" w:eastAsia="Times New Roman" w:hAnsi="Times New Roman"/>
                <w:sz w:val="28"/>
                <w:szCs w:val="28"/>
              </w:rPr>
              <w:t xml:space="preserve">оформлять нормативные акты по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перевозке грузов</w:t>
            </w:r>
            <w:r w:rsidRPr="000176AB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0176AB" w:rsidRPr="000176AB" w:rsidRDefault="000176AB" w:rsidP="00885651">
            <w:pPr>
              <w:pStyle w:val="aff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6AB">
              <w:rPr>
                <w:rFonts w:ascii="Times New Roman" w:eastAsia="Times New Roman" w:hAnsi="Times New Roman"/>
                <w:sz w:val="28"/>
                <w:szCs w:val="28"/>
              </w:rPr>
              <w:t>применять правовые акты по обеспечению</w:t>
            </w:r>
          </w:p>
          <w:p w:rsidR="002F5730" w:rsidRPr="000176AB" w:rsidRDefault="000176AB" w:rsidP="000176AB">
            <w:pPr>
              <w:pStyle w:val="aff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 w:rsidRPr="000176AB">
              <w:rPr>
                <w:rFonts w:ascii="Times New Roman" w:eastAsia="Times New Roman" w:hAnsi="Times New Roman"/>
                <w:sz w:val="28"/>
                <w:szCs w:val="28"/>
              </w:rPr>
              <w:t>безопасности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176AB">
              <w:rPr>
                <w:rFonts w:ascii="Times New Roman" w:hAnsi="Times New Roman"/>
                <w:sz w:val="28"/>
                <w:szCs w:val="28"/>
              </w:rPr>
              <w:t>судоходства;</w:t>
            </w:r>
          </w:p>
          <w:p w:rsidR="000176AB" w:rsidRPr="000176AB" w:rsidRDefault="000176AB" w:rsidP="00885651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6AB">
              <w:rPr>
                <w:rFonts w:ascii="Times New Roman" w:eastAsia="Times New Roman" w:hAnsi="Times New Roman"/>
                <w:sz w:val="28"/>
                <w:szCs w:val="28"/>
              </w:rPr>
              <w:t>организовывать обработку опасных, вредных и ядовитых грузов в соответствии с международными и</w:t>
            </w:r>
          </w:p>
          <w:p w:rsidR="000176AB" w:rsidRPr="000176AB" w:rsidRDefault="000176AB" w:rsidP="00885651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6AB">
              <w:rPr>
                <w:rFonts w:ascii="Times New Roman" w:eastAsia="Times New Roman" w:hAnsi="Times New Roman"/>
                <w:sz w:val="28"/>
                <w:szCs w:val="28"/>
              </w:rPr>
              <w:t>национальными правилами;</w:t>
            </w:r>
          </w:p>
          <w:p w:rsidR="000176AB" w:rsidRPr="000176AB" w:rsidRDefault="000176AB" w:rsidP="000176AB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 w:rsidRPr="000176AB">
              <w:rPr>
                <w:rFonts w:ascii="Times New Roman" w:eastAsia="Times New Roman" w:hAnsi="Times New Roman"/>
                <w:sz w:val="28"/>
                <w:szCs w:val="28"/>
              </w:rPr>
              <w:t>использовать международные и национальные нормативные правовые акты по перевозкам опасных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176AB">
              <w:rPr>
                <w:rFonts w:ascii="Times New Roman" w:hAnsi="Times New Roman"/>
                <w:sz w:val="28"/>
                <w:szCs w:val="28"/>
              </w:rPr>
              <w:t>грузов судами;</w:t>
            </w:r>
          </w:p>
          <w:p w:rsidR="000176AB" w:rsidRPr="000176AB" w:rsidRDefault="000176AB" w:rsidP="00885651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6AB"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планировать и обеспечивать безопасную погрузку, размещение, крепление груза и </w:t>
            </w:r>
            <w:r w:rsidRPr="000176AB">
              <w:rPr>
                <w:rFonts w:ascii="Times New Roman" w:hAnsi="Times New Roman"/>
                <w:sz w:val="28"/>
                <w:szCs w:val="28"/>
              </w:rPr>
              <w:t>уход 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ним в течение рейса и выгрузки;</w:t>
            </w:r>
          </w:p>
          <w:p w:rsidR="000176AB" w:rsidRPr="00ED18F9" w:rsidRDefault="000176AB" w:rsidP="000176AB">
            <w:pPr>
              <w:pStyle w:val="af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 w:rsidRPr="000176AB">
              <w:rPr>
                <w:rFonts w:ascii="Times New Roman" w:eastAsia="Times New Roman" w:hAnsi="Times New Roman"/>
                <w:sz w:val="28"/>
                <w:szCs w:val="28"/>
              </w:rPr>
              <w:t>соблюдать меры предосторожности во время погрузки и выгрузки и обращения с опасными 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176AB">
              <w:rPr>
                <w:rFonts w:ascii="Times New Roman" w:hAnsi="Times New Roman"/>
                <w:sz w:val="28"/>
                <w:szCs w:val="28"/>
              </w:rPr>
              <w:t>вредными грузами во время рейса.</w:t>
            </w:r>
          </w:p>
        </w:tc>
        <w:tc>
          <w:tcPr>
            <w:tcW w:w="1559" w:type="dxa"/>
          </w:tcPr>
          <w:p w:rsidR="002F5730" w:rsidRPr="00ED18F9" w:rsidRDefault="002F5730" w:rsidP="002F5730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2F5730" w:rsidRPr="009955F8" w:rsidTr="002F5730">
        <w:tc>
          <w:tcPr>
            <w:tcW w:w="505" w:type="dxa"/>
            <w:shd w:val="clear" w:color="auto" w:fill="323E4F" w:themeFill="text2" w:themeFillShade="BF"/>
          </w:tcPr>
          <w:p w:rsidR="002F5730" w:rsidRPr="00ED18F9" w:rsidRDefault="002A0B1F" w:rsidP="002F5730">
            <w:pPr>
              <w:spacing w:line="36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  <w:r w:rsidR="002F5730">
              <w:rPr>
                <w:b/>
                <w:bCs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7702" w:type="dxa"/>
            <w:shd w:val="clear" w:color="auto" w:fill="323E4F" w:themeFill="text2" w:themeFillShade="BF"/>
          </w:tcPr>
          <w:p w:rsidR="002F5730" w:rsidRPr="00ED18F9" w:rsidRDefault="002F5730" w:rsidP="0032217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Эксплуатация судовых энергетических установок</w:t>
            </w:r>
          </w:p>
        </w:tc>
        <w:tc>
          <w:tcPr>
            <w:tcW w:w="1559" w:type="dxa"/>
            <w:shd w:val="clear" w:color="auto" w:fill="323E4F" w:themeFill="text2" w:themeFillShade="BF"/>
          </w:tcPr>
          <w:p w:rsidR="002F5730" w:rsidRPr="00ED18F9" w:rsidRDefault="00D279C5" w:rsidP="002F5730">
            <w:pPr>
              <w:spacing w:line="36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A90A0B">
              <w:rPr>
                <w:b/>
                <w:bCs/>
                <w:color w:val="FFFFFF" w:themeColor="background1"/>
                <w:sz w:val="28"/>
                <w:szCs w:val="28"/>
              </w:rPr>
              <w:t>0</w:t>
            </w:r>
          </w:p>
        </w:tc>
      </w:tr>
      <w:tr w:rsidR="002F5730" w:rsidRPr="009955F8" w:rsidTr="002F5730">
        <w:tc>
          <w:tcPr>
            <w:tcW w:w="505" w:type="dxa"/>
          </w:tcPr>
          <w:p w:rsidR="002F5730" w:rsidRPr="00ED18F9" w:rsidRDefault="002F5730" w:rsidP="002F5730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2" w:type="dxa"/>
          </w:tcPr>
          <w:p w:rsidR="002F5730" w:rsidRDefault="002F5730" w:rsidP="002F5730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2F5730" w:rsidRPr="00CD0E50" w:rsidRDefault="002F5730" w:rsidP="002F5730">
            <w:pPr>
              <w:pStyle w:val="aff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0E50">
              <w:rPr>
                <w:rFonts w:ascii="Times New Roman" w:hAnsi="Times New Roman" w:cs="Times New Roman"/>
                <w:sz w:val="28"/>
                <w:szCs w:val="28"/>
              </w:rPr>
              <w:t>основы теории двигателей внутреннего сгорания, электрических машин, паровых котлов, систем автоматического регулирования, управления и диагностики;</w:t>
            </w:r>
          </w:p>
          <w:p w:rsidR="002F5730" w:rsidRPr="00CD0E50" w:rsidRDefault="002F5730" w:rsidP="002F5730">
            <w:pPr>
              <w:pStyle w:val="aff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0E50">
              <w:rPr>
                <w:rFonts w:ascii="Times New Roman" w:hAnsi="Times New Roman" w:cs="Times New Roman"/>
                <w:sz w:val="28"/>
                <w:szCs w:val="28"/>
              </w:rPr>
              <w:t>устройство элементов судовой энергетической установки, механизмов, систем, электрооборудования;</w:t>
            </w:r>
          </w:p>
          <w:p w:rsidR="002F5730" w:rsidRPr="00CD0E50" w:rsidRDefault="002F5730" w:rsidP="002F5730">
            <w:pPr>
              <w:pStyle w:val="aff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0E50">
              <w:rPr>
                <w:rFonts w:ascii="Times New Roman" w:hAnsi="Times New Roman" w:cs="Times New Roman"/>
                <w:sz w:val="28"/>
                <w:szCs w:val="28"/>
              </w:rPr>
              <w:t>обязанности по эксплуатации и обслуживанию судовой энергетики и электрооборудования;</w:t>
            </w:r>
          </w:p>
          <w:p w:rsidR="002F5730" w:rsidRPr="00CD0E50" w:rsidRDefault="002F5730" w:rsidP="002F5730">
            <w:pPr>
              <w:pStyle w:val="aff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0E50">
              <w:rPr>
                <w:rFonts w:ascii="Times New Roman" w:hAnsi="Times New Roman" w:cs="Times New Roman"/>
                <w:sz w:val="28"/>
                <w:szCs w:val="28"/>
              </w:rPr>
              <w:t>устройство и принцип действия судовых дизелей;</w:t>
            </w:r>
          </w:p>
          <w:p w:rsidR="002F5730" w:rsidRPr="00CD0E50" w:rsidRDefault="002F5730" w:rsidP="002F5730">
            <w:pPr>
              <w:pStyle w:val="aff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0E50">
              <w:rPr>
                <w:rFonts w:ascii="Times New Roman" w:hAnsi="Times New Roman" w:cs="Times New Roman"/>
                <w:sz w:val="28"/>
                <w:szCs w:val="28"/>
              </w:rPr>
              <w:t>назначение, конструкцию судовых вспомогательных механизмов, систем и устройств;</w:t>
            </w:r>
          </w:p>
          <w:p w:rsidR="002F5730" w:rsidRPr="00CD0E50" w:rsidRDefault="002F5730" w:rsidP="002F5730">
            <w:pPr>
              <w:pStyle w:val="aff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0E50">
              <w:rPr>
                <w:rFonts w:ascii="Times New Roman" w:hAnsi="Times New Roman" w:cs="Times New Roman"/>
                <w:sz w:val="28"/>
                <w:szCs w:val="28"/>
              </w:rPr>
              <w:t>устройство и принцип действия электрических машин, трансформаторов, усилителей, выключателей, электроприводов, распределительных систем, сетей, щитов, электростанций, аппаратов контроля нагрузки и сигнализации;</w:t>
            </w:r>
          </w:p>
          <w:p w:rsidR="002F5730" w:rsidRPr="00CD0E50" w:rsidRDefault="002F5730" w:rsidP="002F5730">
            <w:pPr>
              <w:pStyle w:val="aff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0E50">
              <w:rPr>
                <w:rFonts w:ascii="Times New Roman" w:hAnsi="Times New Roman" w:cs="Times New Roman"/>
                <w:sz w:val="28"/>
                <w:szCs w:val="28"/>
              </w:rPr>
              <w:t>системы автоматического регулирования работы судовых энергетических установок;</w:t>
            </w:r>
          </w:p>
          <w:p w:rsidR="002F5730" w:rsidRPr="00CD0E50" w:rsidRDefault="002F5730" w:rsidP="002F5730">
            <w:pPr>
              <w:pStyle w:val="aff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0E50">
              <w:rPr>
                <w:rFonts w:ascii="Times New Roman" w:hAnsi="Times New Roman" w:cs="Times New Roman"/>
                <w:sz w:val="28"/>
                <w:szCs w:val="28"/>
              </w:rPr>
              <w:t>эксплуатационные характеристики судовой силовой установки, оборудования и систем;</w:t>
            </w:r>
          </w:p>
          <w:p w:rsidR="002F5730" w:rsidRDefault="002F5730" w:rsidP="00322179">
            <w:pPr>
              <w:pStyle w:val="aff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0E50">
              <w:rPr>
                <w:rFonts w:ascii="Times New Roman" w:hAnsi="Times New Roman" w:cs="Times New Roman"/>
                <w:sz w:val="28"/>
                <w:szCs w:val="28"/>
              </w:rPr>
              <w:t xml:space="preserve">меры безопасности при эксплуатации и </w:t>
            </w:r>
            <w:r w:rsidR="00322179">
              <w:rPr>
                <w:rFonts w:ascii="Times New Roman" w:hAnsi="Times New Roman" w:cs="Times New Roman"/>
                <w:sz w:val="28"/>
                <w:szCs w:val="28"/>
              </w:rPr>
              <w:t>обслуживании судовой энергетики;</w:t>
            </w:r>
          </w:p>
          <w:p w:rsidR="00322179" w:rsidRPr="00322179" w:rsidRDefault="00322179" w:rsidP="00322179">
            <w:pPr>
              <w:pStyle w:val="aff9"/>
              <w:numPr>
                <w:ilvl w:val="0"/>
                <w:numId w:val="30"/>
              </w:numPr>
            </w:pPr>
            <w:r w:rsidRPr="00CD0E50">
              <w:rPr>
                <w:rFonts w:ascii="Times New Roman" w:hAnsi="Times New Roman" w:cs="Times New Roman"/>
                <w:sz w:val="28"/>
                <w:szCs w:val="28"/>
              </w:rPr>
              <w:t>основные принципы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сения безопасной машинной вахты.</w:t>
            </w:r>
          </w:p>
        </w:tc>
        <w:tc>
          <w:tcPr>
            <w:tcW w:w="1559" w:type="dxa"/>
          </w:tcPr>
          <w:p w:rsidR="002F5730" w:rsidRPr="00ED18F9" w:rsidRDefault="002F5730" w:rsidP="002F5730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2F5730" w:rsidRPr="009955F8" w:rsidTr="002F5730">
        <w:tc>
          <w:tcPr>
            <w:tcW w:w="505" w:type="dxa"/>
          </w:tcPr>
          <w:p w:rsidR="002F5730" w:rsidRPr="00ED18F9" w:rsidRDefault="002F5730" w:rsidP="002F5730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2" w:type="dxa"/>
          </w:tcPr>
          <w:p w:rsidR="002F5730" w:rsidRDefault="002F5730" w:rsidP="002F5730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2F5730" w:rsidRPr="00CD0E50" w:rsidRDefault="002F5730" w:rsidP="002F5730">
            <w:pPr>
              <w:pStyle w:val="aff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0E50">
              <w:rPr>
                <w:rFonts w:ascii="Times New Roman" w:hAnsi="Times New Roman" w:cs="Times New Roman"/>
                <w:sz w:val="28"/>
                <w:szCs w:val="28"/>
              </w:rPr>
              <w:t>обеспечивать безопасность судна при несении машинной вахты в различных условиях обстановки;</w:t>
            </w:r>
          </w:p>
          <w:p w:rsidR="002F5730" w:rsidRPr="00CD0E50" w:rsidRDefault="002F5730" w:rsidP="002F5730">
            <w:pPr>
              <w:pStyle w:val="aff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0E50">
              <w:rPr>
                <w:rFonts w:ascii="Times New Roman" w:hAnsi="Times New Roman" w:cs="Times New Roman"/>
                <w:sz w:val="28"/>
                <w:szCs w:val="28"/>
              </w:rPr>
              <w:t>обслуживать судовые механические системы и их системы управления;</w:t>
            </w:r>
          </w:p>
          <w:p w:rsidR="002F5730" w:rsidRPr="00CD0E50" w:rsidRDefault="002F5730" w:rsidP="002F5730">
            <w:pPr>
              <w:pStyle w:val="aff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0E50">
              <w:rPr>
                <w:rFonts w:ascii="Times New Roman" w:hAnsi="Times New Roman" w:cs="Times New Roman"/>
                <w:sz w:val="28"/>
                <w:szCs w:val="28"/>
              </w:rPr>
              <w:t>эксплуатировать главные и вспомогательные механизмы судна и их системы управления;</w:t>
            </w:r>
          </w:p>
          <w:p w:rsidR="002F5730" w:rsidRPr="00CD0E50" w:rsidRDefault="002F5730" w:rsidP="002F5730">
            <w:pPr>
              <w:pStyle w:val="aff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0E50">
              <w:rPr>
                <w:rFonts w:ascii="Times New Roman" w:hAnsi="Times New Roman" w:cs="Times New Roman"/>
                <w:sz w:val="28"/>
                <w:szCs w:val="28"/>
              </w:rPr>
              <w:t>эксплуатировать электрические преобразователи, генераторы и их системы управления;</w:t>
            </w:r>
          </w:p>
          <w:p w:rsidR="002F5730" w:rsidRPr="00CD0E50" w:rsidRDefault="002F5730" w:rsidP="002F5730">
            <w:pPr>
              <w:pStyle w:val="aff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0E50">
              <w:rPr>
                <w:rFonts w:ascii="Times New Roman" w:hAnsi="Times New Roman" w:cs="Times New Roman"/>
                <w:sz w:val="28"/>
                <w:szCs w:val="28"/>
              </w:rPr>
              <w:t>эксплуатировать насосы и их системы управления;</w:t>
            </w:r>
          </w:p>
          <w:p w:rsidR="002F5730" w:rsidRPr="00CD0E50" w:rsidRDefault="002F5730" w:rsidP="002F5730">
            <w:pPr>
              <w:pStyle w:val="aff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0E50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выполнения условий и проводить установленные функциональные мероприятия по поддержанию судна в мореходном состоянии;</w:t>
            </w:r>
          </w:p>
          <w:p w:rsidR="002F5730" w:rsidRPr="00CD0E50" w:rsidRDefault="002F5730" w:rsidP="002F5730">
            <w:pPr>
              <w:pStyle w:val="aff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0E50">
              <w:rPr>
                <w:rFonts w:ascii="Times New Roman" w:hAnsi="Times New Roman" w:cs="Times New Roman"/>
                <w:sz w:val="28"/>
                <w:szCs w:val="28"/>
              </w:rPr>
              <w:t>эксплуатировать судовые главные энергетические установки, вспомогательные механизмы и системы и их системы управления;</w:t>
            </w:r>
          </w:p>
          <w:p w:rsidR="002F5730" w:rsidRPr="00D87045" w:rsidRDefault="002F5730" w:rsidP="00322179">
            <w:pPr>
              <w:pStyle w:val="aff9"/>
              <w:numPr>
                <w:ilvl w:val="0"/>
                <w:numId w:val="29"/>
              </w:numPr>
            </w:pPr>
            <w:r w:rsidRPr="00CD0E50">
              <w:rPr>
                <w:rFonts w:ascii="Times New Roman" w:hAnsi="Times New Roman" w:cs="Times New Roman"/>
                <w:sz w:val="28"/>
                <w:szCs w:val="28"/>
              </w:rPr>
              <w:t>вести квалифицированное наблюдение за механическим оборудованием и системами, сочетая рекомендации изготовителя и принятые принципы и процедуры несе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машинной вахты.</w:t>
            </w:r>
          </w:p>
        </w:tc>
        <w:tc>
          <w:tcPr>
            <w:tcW w:w="1559" w:type="dxa"/>
          </w:tcPr>
          <w:p w:rsidR="002F5730" w:rsidRPr="00ED18F9" w:rsidRDefault="002F5730" w:rsidP="002F5730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322179" w:rsidRPr="009955F8" w:rsidTr="00885651">
        <w:tc>
          <w:tcPr>
            <w:tcW w:w="505" w:type="dxa"/>
            <w:shd w:val="clear" w:color="auto" w:fill="323E4F" w:themeFill="text2" w:themeFillShade="BF"/>
          </w:tcPr>
          <w:p w:rsidR="00322179" w:rsidRPr="00ED18F9" w:rsidRDefault="00322179" w:rsidP="00885651">
            <w:pPr>
              <w:spacing w:line="36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5.</w:t>
            </w:r>
          </w:p>
        </w:tc>
        <w:tc>
          <w:tcPr>
            <w:tcW w:w="7702" w:type="dxa"/>
            <w:shd w:val="clear" w:color="auto" w:fill="323E4F" w:themeFill="text2" w:themeFillShade="BF"/>
          </w:tcPr>
          <w:p w:rsidR="00322179" w:rsidRPr="00ED18F9" w:rsidRDefault="00322179" w:rsidP="0088565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Техническое обслуживание и ремонт судовых энергетических установок</w:t>
            </w:r>
          </w:p>
        </w:tc>
        <w:tc>
          <w:tcPr>
            <w:tcW w:w="1559" w:type="dxa"/>
            <w:shd w:val="clear" w:color="auto" w:fill="323E4F" w:themeFill="text2" w:themeFillShade="BF"/>
          </w:tcPr>
          <w:p w:rsidR="00322179" w:rsidRPr="00ED18F9" w:rsidRDefault="006E3054" w:rsidP="00885651">
            <w:pPr>
              <w:spacing w:line="36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322179" w:rsidRPr="009955F8" w:rsidTr="00885651">
        <w:tc>
          <w:tcPr>
            <w:tcW w:w="505" w:type="dxa"/>
          </w:tcPr>
          <w:p w:rsidR="00322179" w:rsidRPr="00ED18F9" w:rsidRDefault="00322179" w:rsidP="0088565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2" w:type="dxa"/>
          </w:tcPr>
          <w:p w:rsidR="00322179" w:rsidRDefault="00322179" w:rsidP="00885651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322179" w:rsidRPr="00CD0E50" w:rsidRDefault="00322179" w:rsidP="00885651">
            <w:pPr>
              <w:pStyle w:val="aff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0E50">
              <w:rPr>
                <w:rFonts w:ascii="Times New Roman" w:hAnsi="Times New Roman" w:cs="Times New Roman"/>
                <w:sz w:val="28"/>
                <w:szCs w:val="28"/>
              </w:rPr>
              <w:t>меры безопасности при проведении ремонта судового оборудования;</w:t>
            </w:r>
          </w:p>
          <w:p w:rsidR="00322179" w:rsidRPr="00CD0E50" w:rsidRDefault="00322179" w:rsidP="00885651">
            <w:pPr>
              <w:pStyle w:val="aff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0E50">
              <w:rPr>
                <w:rFonts w:ascii="Times New Roman" w:hAnsi="Times New Roman" w:cs="Times New Roman"/>
                <w:sz w:val="28"/>
                <w:szCs w:val="28"/>
              </w:rPr>
              <w:t>типичные неисправности судовых энергетических установок;</w:t>
            </w:r>
          </w:p>
          <w:p w:rsidR="00322179" w:rsidRPr="00CD0E50" w:rsidRDefault="00322179" w:rsidP="00885651">
            <w:pPr>
              <w:pStyle w:val="aff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0E50">
              <w:rPr>
                <w:rFonts w:ascii="Times New Roman" w:hAnsi="Times New Roman" w:cs="Times New Roman"/>
                <w:sz w:val="28"/>
                <w:szCs w:val="28"/>
              </w:rPr>
              <w:t>меры безопасности при эксплуатации и обслуживании судовой энергетики;</w:t>
            </w:r>
          </w:p>
          <w:p w:rsidR="00322179" w:rsidRPr="00530D46" w:rsidRDefault="00322179" w:rsidP="00885651">
            <w:pPr>
              <w:pStyle w:val="aff1"/>
              <w:numPr>
                <w:ilvl w:val="0"/>
                <w:numId w:val="30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CD0E50">
              <w:rPr>
                <w:rFonts w:ascii="Times New Roman" w:eastAsia="Times New Roman" w:hAnsi="Times New Roman"/>
                <w:sz w:val="28"/>
                <w:szCs w:val="28"/>
              </w:rPr>
              <w:t>проектные характеристики материалов, используемых при изготовлении судовой силовой установки и другого судового оборудования</w:t>
            </w:r>
            <w:r w:rsidR="00530D46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530D46" w:rsidRPr="00ED18F9" w:rsidRDefault="00530D46" w:rsidP="00530D46">
            <w:pPr>
              <w:pStyle w:val="aff9"/>
              <w:numPr>
                <w:ilvl w:val="0"/>
                <w:numId w:val="30"/>
              </w:numPr>
              <w:rPr>
                <w:bCs/>
                <w:sz w:val="28"/>
                <w:szCs w:val="28"/>
              </w:rPr>
            </w:pPr>
            <w:r w:rsidRPr="00CD0E50">
              <w:rPr>
                <w:rFonts w:ascii="Times New Roman" w:hAnsi="Times New Roman" w:cs="Times New Roman"/>
                <w:sz w:val="28"/>
                <w:szCs w:val="28"/>
              </w:rPr>
              <w:t>порядок ввода в эксплуатацию судовой силовой установки, оборудования и систем после ремонта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проведения рабочих испытаний.</w:t>
            </w:r>
          </w:p>
        </w:tc>
        <w:tc>
          <w:tcPr>
            <w:tcW w:w="1559" w:type="dxa"/>
          </w:tcPr>
          <w:p w:rsidR="00322179" w:rsidRPr="00ED18F9" w:rsidRDefault="00322179" w:rsidP="0088565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322179" w:rsidRPr="009955F8" w:rsidTr="00885651">
        <w:tc>
          <w:tcPr>
            <w:tcW w:w="505" w:type="dxa"/>
          </w:tcPr>
          <w:p w:rsidR="00322179" w:rsidRPr="00ED18F9" w:rsidRDefault="00322179" w:rsidP="0088565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2" w:type="dxa"/>
          </w:tcPr>
          <w:p w:rsidR="00322179" w:rsidRDefault="00322179" w:rsidP="00885651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322179" w:rsidRPr="00D230BB" w:rsidRDefault="00322179" w:rsidP="00885651">
            <w:pPr>
              <w:pStyle w:val="aff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30BB">
              <w:rPr>
                <w:rFonts w:ascii="Times New Roman" w:hAnsi="Times New Roman" w:cs="Times New Roman"/>
                <w:sz w:val="28"/>
                <w:szCs w:val="28"/>
              </w:rPr>
              <w:t>вводить в эксплуатацию судовую силовую установку, оборудование и системы после ремонта и проведения рабочих испытаний;</w:t>
            </w:r>
          </w:p>
          <w:p w:rsidR="00322179" w:rsidRPr="00D230BB" w:rsidRDefault="00322179" w:rsidP="00885651">
            <w:pPr>
              <w:pStyle w:val="aff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30BB">
              <w:rPr>
                <w:rFonts w:ascii="Times New Roman" w:hAnsi="Times New Roman" w:cs="Times New Roman"/>
                <w:sz w:val="28"/>
                <w:szCs w:val="28"/>
              </w:rPr>
              <w:t>использовать ручные инструменты, измерительное оборудование, токарные, сверлильные и фрезерные станки, сварочное оборудование для изготовления деталей и ремонта, выполняемого на судне;</w:t>
            </w:r>
          </w:p>
          <w:p w:rsidR="00322179" w:rsidRPr="00D230BB" w:rsidRDefault="00322179" w:rsidP="00885651">
            <w:pPr>
              <w:pStyle w:val="aff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30BB">
              <w:rPr>
                <w:rFonts w:ascii="Times New Roman" w:hAnsi="Times New Roman" w:cs="Times New Roman"/>
                <w:sz w:val="28"/>
                <w:szCs w:val="28"/>
              </w:rPr>
              <w:t>использовать ручные инструменты и измерительное оборудование для разборки, технического обслуживания, ремонта и сборки судовой энергетической установки и другого судового оборудования;</w:t>
            </w:r>
          </w:p>
          <w:p w:rsidR="00322179" w:rsidRPr="00D230BB" w:rsidRDefault="00322179" w:rsidP="00885651">
            <w:pPr>
              <w:pStyle w:val="aff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30BB">
              <w:rPr>
                <w:rFonts w:ascii="Times New Roman" w:hAnsi="Times New Roman" w:cs="Times New Roman"/>
                <w:sz w:val="28"/>
                <w:szCs w:val="28"/>
              </w:rPr>
              <w:t>использовать ручные инструменты, электрическое и электронное измерительное и испытательное оборудование для обнаружения неисправностей и технического обслуживания ремонтных операций;</w:t>
            </w:r>
          </w:p>
          <w:p w:rsidR="00322179" w:rsidRPr="00D230BB" w:rsidRDefault="00322179" w:rsidP="00885651">
            <w:pPr>
              <w:pStyle w:val="aff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30BB">
              <w:rPr>
                <w:rFonts w:ascii="Times New Roman" w:hAnsi="Times New Roman" w:cs="Times New Roman"/>
                <w:sz w:val="28"/>
                <w:szCs w:val="28"/>
              </w:rPr>
              <w:t>производить разборку, осмотр, ремонт и сборку судовой силовой установки и другого судового оборудования;</w:t>
            </w:r>
          </w:p>
          <w:p w:rsidR="00322179" w:rsidRDefault="00322179" w:rsidP="00885651">
            <w:pPr>
              <w:pStyle w:val="aff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30BB">
              <w:rPr>
                <w:rFonts w:ascii="Times New Roman" w:hAnsi="Times New Roman" w:cs="Times New Roman"/>
                <w:sz w:val="28"/>
                <w:szCs w:val="28"/>
              </w:rPr>
              <w:t>квалифицированно осуществлять подбор инструмента и запасных частей для проведения ремонта судовой силовой установки,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судового оборудования и систем;</w:t>
            </w:r>
          </w:p>
          <w:p w:rsidR="009D0298" w:rsidRPr="009D0298" w:rsidRDefault="00322179" w:rsidP="009D0298">
            <w:pPr>
              <w:pStyle w:val="aff9"/>
              <w:numPr>
                <w:ilvl w:val="0"/>
                <w:numId w:val="29"/>
              </w:numPr>
            </w:pPr>
            <w:r w:rsidRPr="009D0298">
              <w:rPr>
                <w:rFonts w:ascii="Times New Roman" w:hAnsi="Times New Roman" w:cs="Times New Roman"/>
                <w:sz w:val="28"/>
                <w:szCs w:val="28"/>
              </w:rPr>
              <w:t>соблюдать меры безопасности при проведении ремонтных работ на судне;</w:t>
            </w:r>
          </w:p>
          <w:p w:rsidR="00322179" w:rsidRPr="00D87045" w:rsidRDefault="00322179" w:rsidP="00530D46">
            <w:pPr>
              <w:pStyle w:val="aff9"/>
              <w:numPr>
                <w:ilvl w:val="0"/>
                <w:numId w:val="29"/>
              </w:numPr>
            </w:pPr>
            <w:r w:rsidRPr="00CD0E50">
              <w:rPr>
                <w:rFonts w:ascii="Times New Roman" w:hAnsi="Times New Roman" w:cs="Times New Roman"/>
                <w:sz w:val="28"/>
                <w:szCs w:val="28"/>
              </w:rPr>
              <w:t>вести квалифицированное наблюдение за механическим оборудованием и системами, сочетая рекомендации изготовителя и принятые принципы и процедуры несе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машинной вахты.</w:t>
            </w:r>
          </w:p>
        </w:tc>
        <w:tc>
          <w:tcPr>
            <w:tcW w:w="1559" w:type="dxa"/>
          </w:tcPr>
          <w:p w:rsidR="00322179" w:rsidRPr="00ED18F9" w:rsidRDefault="00322179" w:rsidP="0088565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9D0298" w:rsidRPr="009D0298" w:rsidTr="009D0298">
        <w:tc>
          <w:tcPr>
            <w:tcW w:w="505" w:type="dxa"/>
            <w:shd w:val="clear" w:color="auto" w:fill="323E4F" w:themeFill="text2" w:themeFillShade="BF"/>
          </w:tcPr>
          <w:p w:rsidR="009D0298" w:rsidRPr="009D0298" w:rsidRDefault="009D0298" w:rsidP="009D0298">
            <w:pPr>
              <w:spacing w:line="360" w:lineRule="auto"/>
              <w:rPr>
                <w:b/>
                <w:bCs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298">
              <w:rPr>
                <w:b/>
                <w:bCs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</w:t>
            </w:r>
          </w:p>
        </w:tc>
        <w:tc>
          <w:tcPr>
            <w:tcW w:w="7702" w:type="dxa"/>
            <w:shd w:val="clear" w:color="auto" w:fill="323E4F" w:themeFill="text2" w:themeFillShade="BF"/>
          </w:tcPr>
          <w:p w:rsidR="009D0298" w:rsidRPr="009D0298" w:rsidRDefault="009D0298" w:rsidP="009D0298">
            <w:pPr>
              <w:spacing w:line="360" w:lineRule="auto"/>
              <w:rPr>
                <w:b/>
                <w:bCs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Такелажные работы</w:t>
            </w:r>
          </w:p>
        </w:tc>
        <w:tc>
          <w:tcPr>
            <w:tcW w:w="1559" w:type="dxa"/>
            <w:shd w:val="clear" w:color="auto" w:fill="323E4F" w:themeFill="text2" w:themeFillShade="BF"/>
          </w:tcPr>
          <w:p w:rsidR="009D0298" w:rsidRPr="009D0298" w:rsidRDefault="009D0298" w:rsidP="009D0298">
            <w:pPr>
              <w:spacing w:line="360" w:lineRule="auto"/>
              <w:rPr>
                <w:b/>
                <w:bCs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298">
              <w:rPr>
                <w:b/>
                <w:bCs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9D0298" w:rsidRPr="009955F8" w:rsidTr="00885651">
        <w:tc>
          <w:tcPr>
            <w:tcW w:w="505" w:type="dxa"/>
          </w:tcPr>
          <w:p w:rsidR="009D0298" w:rsidRPr="00ED18F9" w:rsidRDefault="009D0298" w:rsidP="009D029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2" w:type="dxa"/>
          </w:tcPr>
          <w:p w:rsidR="009D0298" w:rsidRDefault="009D0298" w:rsidP="009D0298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9D0298" w:rsidRPr="009D0298" w:rsidRDefault="009D0298" w:rsidP="009D0298">
            <w:pPr>
              <w:pStyle w:val="aff1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D0298">
              <w:rPr>
                <w:rFonts w:ascii="Times New Roman" w:hAnsi="Times New Roman"/>
                <w:sz w:val="28"/>
                <w:szCs w:val="28"/>
              </w:rPr>
              <w:t>акелаж современного судна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0298" w:rsidRPr="009D0298" w:rsidRDefault="009D0298" w:rsidP="009D0298">
            <w:pPr>
              <w:pStyle w:val="aff1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предметов такелажа;</w:t>
            </w:r>
          </w:p>
          <w:p w:rsidR="009D0298" w:rsidRPr="009D0298" w:rsidRDefault="009D0298" w:rsidP="009D0298">
            <w:pPr>
              <w:pStyle w:val="aff1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D0298">
              <w:rPr>
                <w:rFonts w:ascii="Times New Roman" w:hAnsi="Times New Roman"/>
                <w:sz w:val="28"/>
                <w:szCs w:val="28"/>
              </w:rPr>
              <w:t>назначение и правила пользования инструментом для такелажных работ (драек, свайка, секач, мушкель, лопатка, тиск</w:t>
            </w:r>
            <w:r>
              <w:rPr>
                <w:rFonts w:ascii="Times New Roman" w:hAnsi="Times New Roman"/>
                <w:sz w:val="28"/>
                <w:szCs w:val="28"/>
              </w:rPr>
              <w:t>и, такелажные ножи) и материалы;</w:t>
            </w:r>
          </w:p>
          <w:p w:rsidR="009D0298" w:rsidRPr="00BB3F01" w:rsidRDefault="009D0298" w:rsidP="009D0298">
            <w:pPr>
              <w:pStyle w:val="aff1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D0298">
              <w:rPr>
                <w:rFonts w:ascii="Times New Roman" w:hAnsi="Times New Roman"/>
                <w:sz w:val="28"/>
                <w:szCs w:val="28"/>
              </w:rPr>
              <w:t>сновные характеристики, особенности и конструкция металлических, раст</w:t>
            </w:r>
            <w:r>
              <w:rPr>
                <w:rFonts w:ascii="Times New Roman" w:hAnsi="Times New Roman"/>
                <w:sz w:val="28"/>
                <w:szCs w:val="28"/>
              </w:rPr>
              <w:t>ительных и синтетических тросов;</w:t>
            </w:r>
          </w:p>
          <w:p w:rsidR="00BB3F01" w:rsidRPr="00BB3F01" w:rsidRDefault="00BB3F01" w:rsidP="009D0298">
            <w:pPr>
              <w:pStyle w:val="aff1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ухода за тросами;</w:t>
            </w:r>
          </w:p>
          <w:p w:rsidR="00BB3F01" w:rsidRPr="00BB3F01" w:rsidRDefault="00BB3F01" w:rsidP="009D0298">
            <w:pPr>
              <w:pStyle w:val="aff1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подбора тросов в зависимости от предполагаемой нагрузки и назначения;</w:t>
            </w:r>
          </w:p>
          <w:p w:rsidR="009D0298" w:rsidRPr="00BB3F01" w:rsidRDefault="00BB3F01" w:rsidP="00BB3F01">
            <w:pPr>
              <w:pStyle w:val="aff1"/>
              <w:numPr>
                <w:ilvl w:val="0"/>
                <w:numId w:val="39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применения такелажных цепей</w:t>
            </w:r>
          </w:p>
          <w:p w:rsidR="00BB3F01" w:rsidRPr="00ED18F9" w:rsidRDefault="00BB3F01" w:rsidP="00BB3F01">
            <w:pPr>
              <w:pStyle w:val="aff1"/>
              <w:numPr>
                <w:ilvl w:val="0"/>
                <w:numId w:val="39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B3F01">
              <w:rPr>
                <w:rFonts w:ascii="Times New Roman" w:hAnsi="Times New Roman"/>
                <w:sz w:val="28"/>
                <w:szCs w:val="28"/>
              </w:rPr>
              <w:t>равила безопасности при производстве такелажных работ.</w:t>
            </w:r>
          </w:p>
        </w:tc>
        <w:tc>
          <w:tcPr>
            <w:tcW w:w="1559" w:type="dxa"/>
          </w:tcPr>
          <w:p w:rsidR="009D0298" w:rsidRPr="00ED18F9" w:rsidRDefault="009D0298" w:rsidP="009D029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9D0298" w:rsidRPr="009955F8" w:rsidTr="00885651">
        <w:tc>
          <w:tcPr>
            <w:tcW w:w="505" w:type="dxa"/>
          </w:tcPr>
          <w:p w:rsidR="009D0298" w:rsidRPr="00ED18F9" w:rsidRDefault="009D0298" w:rsidP="009D029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2" w:type="dxa"/>
          </w:tcPr>
          <w:p w:rsidR="00BB3F01" w:rsidRDefault="00BB3F01" w:rsidP="00BB3F01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BB3F01" w:rsidRPr="00BB3F01" w:rsidRDefault="00BB3F01" w:rsidP="00BB3F01">
            <w:pPr>
              <w:pStyle w:val="aff1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B3F01">
              <w:rPr>
                <w:rFonts w:ascii="Times New Roman" w:hAnsi="Times New Roman"/>
                <w:sz w:val="28"/>
                <w:szCs w:val="28"/>
              </w:rPr>
              <w:t>зготавл</w:t>
            </w:r>
            <w:r>
              <w:rPr>
                <w:rFonts w:ascii="Times New Roman" w:hAnsi="Times New Roman"/>
                <w:sz w:val="28"/>
                <w:szCs w:val="28"/>
              </w:rPr>
              <w:t>ивать</w:t>
            </w:r>
            <w:r w:rsidRPr="00BB3F01">
              <w:rPr>
                <w:rFonts w:ascii="Times New Roman" w:hAnsi="Times New Roman"/>
                <w:sz w:val="28"/>
                <w:szCs w:val="28"/>
              </w:rPr>
              <w:t xml:space="preserve"> из растительных тросов судово</w:t>
            </w:r>
            <w:r>
              <w:rPr>
                <w:rFonts w:ascii="Times New Roman" w:hAnsi="Times New Roman"/>
                <w:sz w:val="28"/>
                <w:szCs w:val="28"/>
              </w:rPr>
              <w:t>е снаряжения;</w:t>
            </w:r>
          </w:p>
          <w:p w:rsidR="00BB3F01" w:rsidRPr="00BB3F01" w:rsidRDefault="00BB3F01" w:rsidP="00BB3F01">
            <w:pPr>
              <w:pStyle w:val="aff1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т</w:t>
            </w:r>
            <w:r w:rsidRPr="00BB3F01">
              <w:rPr>
                <w:rFonts w:ascii="Times New Roman" w:hAnsi="Times New Roman"/>
                <w:sz w:val="28"/>
                <w:szCs w:val="28"/>
              </w:rPr>
              <w:t>акелажные работы с тросами: сращивание, клетневание, сплесневание, наложение марок и бензелей, изготовление огонов</w:t>
            </w:r>
            <w:r>
              <w:rPr>
                <w:rFonts w:ascii="Times New Roman" w:hAnsi="Times New Roman"/>
                <w:sz w:val="28"/>
                <w:szCs w:val="28"/>
              </w:rPr>
              <w:t>, заделка коушей,</w:t>
            </w:r>
            <w:r w:rsidRPr="00BB3F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B3F01">
              <w:rPr>
                <w:rFonts w:ascii="Times New Roman" w:hAnsi="Times New Roman"/>
                <w:sz w:val="28"/>
                <w:szCs w:val="28"/>
              </w:rPr>
              <w:t>летение матов, кранцев и легостей.</w:t>
            </w:r>
          </w:p>
          <w:p w:rsidR="009D0298" w:rsidRPr="00ED18F9" w:rsidRDefault="00BB3F01" w:rsidP="00BB3F01">
            <w:pPr>
              <w:pStyle w:val="aff1"/>
              <w:numPr>
                <w:ilvl w:val="0"/>
                <w:numId w:val="40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применять</w:t>
            </w:r>
            <w:r w:rsidRPr="00BB3F01">
              <w:rPr>
                <w:rFonts w:ascii="Times New Roman" w:hAnsi="Times New Roman"/>
                <w:sz w:val="28"/>
                <w:szCs w:val="28"/>
              </w:rPr>
              <w:t xml:space="preserve"> и вяза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BB3F01">
              <w:rPr>
                <w:rFonts w:ascii="Times New Roman" w:hAnsi="Times New Roman"/>
                <w:sz w:val="28"/>
                <w:szCs w:val="28"/>
              </w:rPr>
              <w:t xml:space="preserve"> узл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BB3F01">
              <w:rPr>
                <w:rFonts w:ascii="Times New Roman" w:hAnsi="Times New Roman"/>
                <w:sz w:val="28"/>
                <w:szCs w:val="28"/>
              </w:rPr>
              <w:t xml:space="preserve">: прямой, рифовый, простой штык, штык со шлагом, выбленочный, беседочный, двойной беседочный, шкотовый, брамшкотовый, сваечный и удавка. </w:t>
            </w:r>
          </w:p>
        </w:tc>
        <w:tc>
          <w:tcPr>
            <w:tcW w:w="1559" w:type="dxa"/>
          </w:tcPr>
          <w:p w:rsidR="009D0298" w:rsidRPr="00ED18F9" w:rsidRDefault="009D0298" w:rsidP="009D029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9D0298" w:rsidRPr="009955F8" w:rsidTr="00885651">
        <w:tc>
          <w:tcPr>
            <w:tcW w:w="505" w:type="dxa"/>
            <w:shd w:val="clear" w:color="auto" w:fill="323E4F" w:themeFill="text2" w:themeFillShade="BF"/>
          </w:tcPr>
          <w:p w:rsidR="009D0298" w:rsidRPr="00ED18F9" w:rsidRDefault="00BB3F01" w:rsidP="009D0298">
            <w:pPr>
              <w:spacing w:line="36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7</w:t>
            </w:r>
            <w:r w:rsidR="009D0298">
              <w:rPr>
                <w:b/>
                <w:bCs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7702" w:type="dxa"/>
            <w:shd w:val="clear" w:color="auto" w:fill="323E4F" w:themeFill="text2" w:themeFillShade="BF"/>
          </w:tcPr>
          <w:p w:rsidR="009D0298" w:rsidRPr="00ED18F9" w:rsidRDefault="009D0298" w:rsidP="009D0298">
            <w:pPr>
              <w:spacing w:line="36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Безопасность жизнедеятельности на судне</w:t>
            </w:r>
          </w:p>
        </w:tc>
        <w:tc>
          <w:tcPr>
            <w:tcW w:w="1559" w:type="dxa"/>
            <w:shd w:val="clear" w:color="auto" w:fill="323E4F" w:themeFill="text2" w:themeFillShade="BF"/>
          </w:tcPr>
          <w:p w:rsidR="009D0298" w:rsidRPr="00ED18F9" w:rsidRDefault="006E3054" w:rsidP="009D0298">
            <w:pPr>
              <w:spacing w:line="36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9D0298">
              <w:rPr>
                <w:b/>
                <w:bCs/>
                <w:color w:val="FFFFFF" w:themeColor="background1"/>
                <w:sz w:val="28"/>
                <w:szCs w:val="28"/>
              </w:rPr>
              <w:t>0</w:t>
            </w:r>
          </w:p>
        </w:tc>
      </w:tr>
      <w:tr w:rsidR="009D0298" w:rsidRPr="009955F8" w:rsidTr="00885651">
        <w:tc>
          <w:tcPr>
            <w:tcW w:w="505" w:type="dxa"/>
          </w:tcPr>
          <w:p w:rsidR="009D0298" w:rsidRPr="00ED18F9" w:rsidRDefault="009D0298" w:rsidP="009D029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2" w:type="dxa"/>
          </w:tcPr>
          <w:p w:rsidR="009D0298" w:rsidRDefault="009D0298" w:rsidP="009D0298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9D0298" w:rsidRPr="0084253C" w:rsidRDefault="009D0298" w:rsidP="009D0298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253C">
              <w:rPr>
                <w:rFonts w:ascii="Times New Roman" w:eastAsia="Times New Roman" w:hAnsi="Times New Roman"/>
                <w:sz w:val="28"/>
                <w:szCs w:val="28"/>
              </w:rPr>
              <w:t>нормативно-правовые документы в области безопасности плавания и обеспечения транспортной безопасности;</w:t>
            </w:r>
          </w:p>
          <w:p w:rsidR="009D0298" w:rsidRPr="0084253C" w:rsidRDefault="009D0298" w:rsidP="009D0298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253C">
              <w:rPr>
                <w:rFonts w:ascii="Times New Roman" w:eastAsia="Times New Roman" w:hAnsi="Times New Roman"/>
                <w:sz w:val="28"/>
                <w:szCs w:val="28"/>
              </w:rPr>
              <w:t>расписание по тревогам, виды и сигналы тревог;</w:t>
            </w:r>
          </w:p>
          <w:p w:rsidR="009D0298" w:rsidRPr="0084253C" w:rsidRDefault="009D0298" w:rsidP="009D0298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253C">
              <w:rPr>
                <w:rFonts w:ascii="Times New Roman" w:eastAsia="Times New Roman" w:hAnsi="Times New Roman"/>
                <w:sz w:val="28"/>
                <w:szCs w:val="28"/>
              </w:rPr>
              <w:t>организацию проведения тревог;</w:t>
            </w:r>
          </w:p>
          <w:p w:rsidR="009D0298" w:rsidRPr="0084253C" w:rsidRDefault="009D0298" w:rsidP="009D0298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253C">
              <w:rPr>
                <w:rFonts w:ascii="Times New Roman" w:eastAsia="Times New Roman" w:hAnsi="Times New Roman"/>
                <w:sz w:val="28"/>
                <w:szCs w:val="28"/>
              </w:rPr>
              <w:t>порядок действий при авариях;</w:t>
            </w:r>
          </w:p>
          <w:p w:rsidR="009D0298" w:rsidRPr="0084253C" w:rsidRDefault="009D0298" w:rsidP="009D0298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253C">
              <w:rPr>
                <w:rFonts w:ascii="Times New Roman" w:eastAsia="Times New Roman" w:hAnsi="Times New Roman"/>
                <w:sz w:val="28"/>
                <w:szCs w:val="28"/>
              </w:rPr>
              <w:t>мероприятия по обеспечению противопожарной</w:t>
            </w:r>
          </w:p>
          <w:p w:rsidR="009D0298" w:rsidRPr="0084253C" w:rsidRDefault="009D0298" w:rsidP="009D0298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253C">
              <w:rPr>
                <w:rFonts w:ascii="Times New Roman" w:eastAsia="Times New Roman" w:hAnsi="Times New Roman"/>
                <w:sz w:val="28"/>
                <w:szCs w:val="28"/>
              </w:rPr>
              <w:t>безопасности на судне;</w:t>
            </w:r>
          </w:p>
          <w:p w:rsidR="009D0298" w:rsidRPr="0084253C" w:rsidRDefault="009D0298" w:rsidP="009D0298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253C">
              <w:rPr>
                <w:rFonts w:ascii="Times New Roman" w:eastAsia="Times New Roman" w:hAnsi="Times New Roman"/>
                <w:sz w:val="28"/>
                <w:szCs w:val="28"/>
              </w:rPr>
              <w:t>виды и химическую природу пожара;</w:t>
            </w:r>
          </w:p>
          <w:p w:rsidR="009D0298" w:rsidRPr="0084253C" w:rsidRDefault="009D0298" w:rsidP="009D0298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253C">
              <w:rPr>
                <w:rFonts w:ascii="Times New Roman" w:eastAsia="Times New Roman" w:hAnsi="Times New Roman"/>
                <w:sz w:val="28"/>
                <w:szCs w:val="28"/>
              </w:rPr>
              <w:t>виды средств и системы пожаротушения на судне;</w:t>
            </w:r>
          </w:p>
          <w:p w:rsidR="009D0298" w:rsidRPr="0084253C" w:rsidRDefault="009D0298" w:rsidP="009D0298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253C">
              <w:rPr>
                <w:rFonts w:ascii="Times New Roman" w:eastAsia="Times New Roman" w:hAnsi="Times New Roman"/>
                <w:sz w:val="28"/>
                <w:szCs w:val="28"/>
              </w:rPr>
              <w:t>особенности тушения пожаров в различных судовых помещениях;</w:t>
            </w:r>
          </w:p>
          <w:p w:rsidR="009D0298" w:rsidRPr="0084253C" w:rsidRDefault="009D0298" w:rsidP="009D0298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253C">
              <w:rPr>
                <w:rFonts w:ascii="Times New Roman" w:eastAsia="Times New Roman" w:hAnsi="Times New Roman"/>
                <w:sz w:val="28"/>
                <w:szCs w:val="28"/>
              </w:rPr>
              <w:t>виды средств индивидуальной защиты;</w:t>
            </w:r>
          </w:p>
          <w:p w:rsidR="009D0298" w:rsidRPr="0084253C" w:rsidRDefault="009D0298" w:rsidP="009D0298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253C">
              <w:rPr>
                <w:rFonts w:ascii="Times New Roman" w:eastAsia="Times New Roman" w:hAnsi="Times New Roman"/>
                <w:sz w:val="28"/>
                <w:szCs w:val="28"/>
              </w:rPr>
              <w:t>мероприятия по обеспечению непотопляемости судна;</w:t>
            </w:r>
          </w:p>
          <w:p w:rsidR="009D0298" w:rsidRPr="0084253C" w:rsidRDefault="009D0298" w:rsidP="009D0298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253C">
              <w:rPr>
                <w:rFonts w:ascii="Times New Roman" w:eastAsia="Times New Roman" w:hAnsi="Times New Roman"/>
                <w:sz w:val="28"/>
                <w:szCs w:val="28"/>
              </w:rPr>
              <w:t>методы восстановления остойчивости и спрямления</w:t>
            </w:r>
          </w:p>
          <w:p w:rsidR="009D0298" w:rsidRPr="0084253C" w:rsidRDefault="009D0298" w:rsidP="009D0298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253C">
              <w:rPr>
                <w:rFonts w:ascii="Times New Roman" w:eastAsia="Times New Roman" w:hAnsi="Times New Roman"/>
                <w:sz w:val="28"/>
                <w:szCs w:val="28"/>
              </w:rPr>
              <w:t>аварийного судна;</w:t>
            </w:r>
          </w:p>
          <w:p w:rsidR="009D0298" w:rsidRPr="0084253C" w:rsidRDefault="009D0298" w:rsidP="009D0298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253C">
              <w:rPr>
                <w:rFonts w:ascii="Times New Roman" w:eastAsia="Times New Roman" w:hAnsi="Times New Roman"/>
                <w:sz w:val="28"/>
                <w:szCs w:val="28"/>
              </w:rPr>
              <w:t>виды и способы подачи сигналов бедствия;</w:t>
            </w:r>
          </w:p>
          <w:p w:rsidR="009D0298" w:rsidRPr="0084253C" w:rsidRDefault="009D0298" w:rsidP="009D0298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253C">
              <w:rPr>
                <w:rFonts w:ascii="Times New Roman" w:eastAsia="Times New Roman" w:hAnsi="Times New Roman"/>
                <w:sz w:val="28"/>
                <w:szCs w:val="28"/>
              </w:rPr>
              <w:t>способы выживания на воде;</w:t>
            </w:r>
          </w:p>
          <w:p w:rsidR="009D0298" w:rsidRPr="0084253C" w:rsidRDefault="009D0298" w:rsidP="009D0298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253C">
              <w:rPr>
                <w:rFonts w:ascii="Times New Roman" w:eastAsia="Times New Roman" w:hAnsi="Times New Roman"/>
                <w:sz w:val="28"/>
                <w:szCs w:val="28"/>
              </w:rPr>
              <w:t>виды коллективных и индивидуальных спасательных средств, и их снабжения;</w:t>
            </w:r>
          </w:p>
          <w:p w:rsidR="009D0298" w:rsidRPr="0084253C" w:rsidRDefault="009D0298" w:rsidP="009D0298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253C">
              <w:rPr>
                <w:rFonts w:ascii="Times New Roman" w:eastAsia="Times New Roman" w:hAnsi="Times New Roman"/>
                <w:sz w:val="28"/>
                <w:szCs w:val="28"/>
              </w:rPr>
              <w:t>устройства спуска и подъема спасательных средств;</w:t>
            </w:r>
          </w:p>
          <w:p w:rsidR="009D0298" w:rsidRPr="0084253C" w:rsidRDefault="009D0298" w:rsidP="009D0298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253C">
              <w:rPr>
                <w:rFonts w:ascii="Times New Roman" w:eastAsia="Times New Roman" w:hAnsi="Times New Roman"/>
                <w:sz w:val="28"/>
                <w:szCs w:val="28"/>
              </w:rPr>
              <w:t>порядок действий при поиске и спасании;</w:t>
            </w:r>
          </w:p>
          <w:p w:rsidR="009D0298" w:rsidRPr="0084253C" w:rsidRDefault="009D0298" w:rsidP="009D0298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253C">
              <w:rPr>
                <w:rFonts w:ascii="Times New Roman" w:eastAsia="Times New Roman" w:hAnsi="Times New Roman"/>
                <w:sz w:val="28"/>
                <w:szCs w:val="28"/>
              </w:rPr>
              <w:t>порядок действий при оказании первой медицинской</w:t>
            </w:r>
          </w:p>
          <w:p w:rsidR="009D0298" w:rsidRPr="0084253C" w:rsidRDefault="009D0298" w:rsidP="009D0298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253C">
              <w:rPr>
                <w:rFonts w:ascii="Times New Roman" w:eastAsia="Times New Roman" w:hAnsi="Times New Roman"/>
                <w:sz w:val="28"/>
                <w:szCs w:val="28"/>
              </w:rPr>
              <w:t>помощи;</w:t>
            </w:r>
          </w:p>
          <w:p w:rsidR="009D0298" w:rsidRPr="0084253C" w:rsidRDefault="009D0298" w:rsidP="009D0298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253C">
              <w:rPr>
                <w:rFonts w:ascii="Times New Roman" w:eastAsia="Times New Roman" w:hAnsi="Times New Roman"/>
                <w:sz w:val="28"/>
                <w:szCs w:val="28"/>
              </w:rPr>
              <w:t>мероприятия по обеспечению транспортной безопасности;</w:t>
            </w:r>
          </w:p>
          <w:p w:rsidR="009D0298" w:rsidRPr="00ED18F9" w:rsidRDefault="009D0298" w:rsidP="009D0298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 w:rsidRPr="0084253C">
              <w:rPr>
                <w:rFonts w:ascii="Times New Roman" w:eastAsia="Times New Roman" w:hAnsi="Times New Roman"/>
                <w:sz w:val="28"/>
                <w:szCs w:val="28"/>
              </w:rPr>
              <w:t>комплекс мер по предотвращению загрязнения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4253C">
              <w:rPr>
                <w:rFonts w:ascii="Times New Roman" w:hAnsi="Times New Roman"/>
                <w:sz w:val="28"/>
                <w:szCs w:val="28"/>
              </w:rPr>
              <w:t>окружающей среды.</w:t>
            </w:r>
          </w:p>
        </w:tc>
        <w:tc>
          <w:tcPr>
            <w:tcW w:w="1559" w:type="dxa"/>
          </w:tcPr>
          <w:p w:rsidR="009D0298" w:rsidRPr="00ED18F9" w:rsidRDefault="009D0298" w:rsidP="009D029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9D0298" w:rsidRPr="009955F8" w:rsidTr="00885651">
        <w:tc>
          <w:tcPr>
            <w:tcW w:w="505" w:type="dxa"/>
          </w:tcPr>
          <w:p w:rsidR="009D0298" w:rsidRPr="00ED18F9" w:rsidRDefault="009D0298" w:rsidP="009D029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2" w:type="dxa"/>
          </w:tcPr>
          <w:p w:rsidR="009D0298" w:rsidRDefault="009D0298" w:rsidP="009D0298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9D0298" w:rsidRPr="000A5E6C" w:rsidRDefault="009D0298" w:rsidP="009D0298">
            <w:pPr>
              <w:pStyle w:val="aff1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5E6C">
              <w:rPr>
                <w:rFonts w:ascii="Times New Roman" w:eastAsia="Times New Roman" w:hAnsi="Times New Roman"/>
                <w:sz w:val="28"/>
                <w:szCs w:val="28"/>
              </w:rPr>
              <w:t xml:space="preserve">действовать при </w:t>
            </w:r>
            <w:r w:rsidRPr="000A5E6C">
              <w:rPr>
                <w:rFonts w:ascii="Times New Roman" w:hAnsi="Times New Roman"/>
                <w:sz w:val="28"/>
                <w:szCs w:val="28"/>
              </w:rPr>
              <w:t>различных авариях;</w:t>
            </w:r>
          </w:p>
          <w:p w:rsidR="009D0298" w:rsidRPr="000A5E6C" w:rsidRDefault="009D0298" w:rsidP="009D0298">
            <w:pPr>
              <w:pStyle w:val="aff1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5E6C">
              <w:rPr>
                <w:rFonts w:ascii="Times New Roman" w:eastAsia="Times New Roman" w:hAnsi="Times New Roman"/>
                <w:sz w:val="28"/>
                <w:szCs w:val="28"/>
              </w:rPr>
              <w:t xml:space="preserve">применять средства </w:t>
            </w:r>
            <w:r w:rsidRPr="000A5E6C">
              <w:rPr>
                <w:rFonts w:ascii="Times New Roman" w:hAnsi="Times New Roman"/>
                <w:sz w:val="28"/>
                <w:szCs w:val="28"/>
              </w:rPr>
              <w:t>и системы пожаротушения;</w:t>
            </w:r>
          </w:p>
          <w:p w:rsidR="009D0298" w:rsidRPr="000A5E6C" w:rsidRDefault="009D0298" w:rsidP="009D0298">
            <w:pPr>
              <w:pStyle w:val="aff1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E6C">
              <w:rPr>
                <w:rFonts w:ascii="Times New Roman" w:eastAsia="Times New Roman" w:hAnsi="Times New Roman"/>
                <w:sz w:val="28"/>
                <w:szCs w:val="28"/>
              </w:rPr>
              <w:t>применять средства по борьбе с водой;</w:t>
            </w:r>
          </w:p>
          <w:p w:rsidR="009D0298" w:rsidRPr="000A5E6C" w:rsidRDefault="009D0298" w:rsidP="009D0298">
            <w:pPr>
              <w:pStyle w:val="aff1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E6C">
              <w:rPr>
                <w:rFonts w:ascii="Times New Roman" w:eastAsia="Times New Roman" w:hAnsi="Times New Roman"/>
                <w:sz w:val="28"/>
                <w:szCs w:val="28"/>
              </w:rPr>
              <w:t>пользоваться средствами подачи сигналов аварийно-предупредительной сигнализации в случае происшествия или угрозы происшествия;</w:t>
            </w:r>
          </w:p>
          <w:p w:rsidR="009D0298" w:rsidRPr="000A5E6C" w:rsidRDefault="009D0298" w:rsidP="009D0298">
            <w:pPr>
              <w:pStyle w:val="aff1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5E6C">
              <w:rPr>
                <w:rFonts w:ascii="Times New Roman" w:eastAsia="Times New Roman" w:hAnsi="Times New Roman"/>
                <w:sz w:val="28"/>
                <w:szCs w:val="28"/>
              </w:rPr>
              <w:t xml:space="preserve">применять меры защиты и </w:t>
            </w:r>
            <w:r w:rsidRPr="000A5E6C">
              <w:rPr>
                <w:rFonts w:ascii="Times New Roman" w:hAnsi="Times New Roman"/>
                <w:sz w:val="28"/>
                <w:szCs w:val="28"/>
              </w:rPr>
              <w:t>безопасности пассажиров и экипажа в аварийных ситуациях;</w:t>
            </w:r>
          </w:p>
          <w:p w:rsidR="009D0298" w:rsidRPr="0084253C" w:rsidRDefault="009D0298" w:rsidP="009D0298">
            <w:pPr>
              <w:pStyle w:val="aff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253C">
              <w:rPr>
                <w:rFonts w:ascii="Times New Roman" w:eastAsia="Times New Roman" w:hAnsi="Times New Roman"/>
                <w:sz w:val="28"/>
                <w:szCs w:val="28"/>
              </w:rPr>
              <w:t>производить спуск и подъем спасательных и дежурных шлюпок, спасательных плотов;</w:t>
            </w:r>
          </w:p>
          <w:p w:rsidR="009D0298" w:rsidRPr="0084253C" w:rsidRDefault="009D0298" w:rsidP="009D0298">
            <w:pPr>
              <w:pStyle w:val="aff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253C">
              <w:rPr>
                <w:rFonts w:ascii="Times New Roman" w:eastAsia="Times New Roman" w:hAnsi="Times New Roman"/>
                <w:sz w:val="28"/>
                <w:szCs w:val="28"/>
              </w:rPr>
              <w:t>управлять коллективными спасательными средствами;</w:t>
            </w:r>
          </w:p>
          <w:p w:rsidR="009D0298" w:rsidRPr="0084253C" w:rsidRDefault="009D0298" w:rsidP="009D0298">
            <w:pPr>
              <w:pStyle w:val="aff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253C">
              <w:rPr>
                <w:rFonts w:ascii="Times New Roman" w:eastAsia="Times New Roman" w:hAnsi="Times New Roman"/>
                <w:sz w:val="28"/>
                <w:szCs w:val="28"/>
              </w:rPr>
              <w:t>устранять последствия различных аварий;</w:t>
            </w:r>
          </w:p>
          <w:p w:rsidR="009D0298" w:rsidRPr="0084253C" w:rsidRDefault="009D0298" w:rsidP="009D0298">
            <w:pPr>
              <w:pStyle w:val="aff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253C">
              <w:rPr>
                <w:rFonts w:ascii="Times New Roman" w:eastAsia="Times New Roman" w:hAnsi="Times New Roman"/>
                <w:sz w:val="28"/>
                <w:szCs w:val="28"/>
              </w:rPr>
              <w:t>обеспечивать защищенность судна от актов незаконного вмешательства;</w:t>
            </w:r>
          </w:p>
          <w:p w:rsidR="009D0298" w:rsidRPr="0084253C" w:rsidRDefault="009D0298" w:rsidP="009D0298">
            <w:pPr>
              <w:pStyle w:val="aff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253C">
              <w:rPr>
                <w:rFonts w:ascii="Times New Roman" w:eastAsia="Times New Roman" w:hAnsi="Times New Roman"/>
                <w:sz w:val="28"/>
                <w:szCs w:val="28"/>
              </w:rPr>
              <w:t>предотвращать неразрешенный доступ на судно;</w:t>
            </w:r>
          </w:p>
          <w:p w:rsidR="009D0298" w:rsidRPr="008B6621" w:rsidRDefault="009D0298" w:rsidP="009D0298">
            <w:pPr>
              <w:pStyle w:val="aff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 w:rsidRPr="008B6621">
              <w:rPr>
                <w:rFonts w:ascii="Times New Roman" w:eastAsia="Times New Roman" w:hAnsi="Times New Roman"/>
                <w:sz w:val="28"/>
                <w:szCs w:val="28"/>
              </w:rPr>
              <w:t xml:space="preserve">оказывать первую медицинскую помощь, в том числе под руководством квалифицированных специалистов с применением </w:t>
            </w:r>
            <w:r>
              <w:rPr>
                <w:rFonts w:ascii="Times New Roman" w:hAnsi="Times New Roman"/>
                <w:sz w:val="28"/>
                <w:szCs w:val="28"/>
              </w:rPr>
              <w:t>средств связи;</w:t>
            </w:r>
          </w:p>
          <w:p w:rsidR="009D0298" w:rsidRPr="008B6621" w:rsidRDefault="009D0298" w:rsidP="009D029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 w:rsidRPr="002F5730">
              <w:rPr>
                <w:rFonts w:ascii="Times New Roman" w:eastAsia="Times New Roman" w:hAnsi="Times New Roman"/>
                <w:sz w:val="28"/>
                <w:szCs w:val="28"/>
              </w:rPr>
              <w:t xml:space="preserve">применять правовые акты по обеспечению безопасности </w:t>
            </w:r>
            <w:r w:rsidRPr="002F5730">
              <w:rPr>
                <w:rFonts w:ascii="Times New Roman" w:hAnsi="Times New Roman"/>
                <w:sz w:val="28"/>
                <w:szCs w:val="28"/>
              </w:rPr>
              <w:t>судоходства.</w:t>
            </w:r>
          </w:p>
        </w:tc>
        <w:tc>
          <w:tcPr>
            <w:tcW w:w="1559" w:type="dxa"/>
          </w:tcPr>
          <w:p w:rsidR="009D0298" w:rsidRPr="00ED18F9" w:rsidRDefault="009D0298" w:rsidP="009D029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9D0298" w:rsidRPr="009955F8" w:rsidTr="00885651">
        <w:tc>
          <w:tcPr>
            <w:tcW w:w="505" w:type="dxa"/>
            <w:shd w:val="clear" w:color="auto" w:fill="323E4F" w:themeFill="text2" w:themeFillShade="BF"/>
          </w:tcPr>
          <w:p w:rsidR="009D0298" w:rsidRPr="00ED18F9" w:rsidRDefault="009D0298" w:rsidP="009D0298">
            <w:pPr>
              <w:spacing w:line="36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702" w:type="dxa"/>
            <w:shd w:val="clear" w:color="auto" w:fill="323E4F" w:themeFill="text2" w:themeFillShade="BF"/>
          </w:tcPr>
          <w:p w:rsidR="009D0298" w:rsidRPr="00ED18F9" w:rsidRDefault="009D0298" w:rsidP="009D0298">
            <w:pPr>
              <w:spacing w:line="36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323E4F" w:themeFill="text2" w:themeFillShade="BF"/>
          </w:tcPr>
          <w:p w:rsidR="009D0298" w:rsidRPr="00ED18F9" w:rsidRDefault="009D0298" w:rsidP="009D0298">
            <w:pPr>
              <w:spacing w:line="36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ED18F9" w:rsidRDefault="00DE39D8" w:rsidP="00797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797266">
      <w:pPr>
        <w:pStyle w:val="-1"/>
        <w:spacing w:before="0" w:after="0"/>
        <w:rPr>
          <w:rFonts w:ascii="Times New Roman" w:hAnsi="Times New Roman"/>
          <w:sz w:val="34"/>
          <w:szCs w:val="34"/>
        </w:rPr>
      </w:pPr>
      <w:bookmarkStart w:id="95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95"/>
    </w:p>
    <w:p w:rsidR="00DE39D8" w:rsidRPr="00ED18F9" w:rsidRDefault="00AA2B8A" w:rsidP="0079726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6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96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7266" w:rsidRDefault="00797266" w:rsidP="00797266">
      <w:pPr>
        <w:pStyle w:val="-1"/>
        <w:spacing w:before="0" w:after="0"/>
        <w:rPr>
          <w:rFonts w:ascii="Times New Roman" w:hAnsi="Times New Roman"/>
          <w:sz w:val="34"/>
          <w:szCs w:val="34"/>
        </w:rPr>
      </w:pPr>
      <w:bookmarkStart w:id="97" w:name="_Toc489607686"/>
    </w:p>
    <w:p w:rsidR="00DE39D8" w:rsidRPr="009955F8" w:rsidRDefault="00DE39D8" w:rsidP="00797266">
      <w:pPr>
        <w:pStyle w:val="-1"/>
        <w:spacing w:before="0" w:after="0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7"/>
    </w:p>
    <w:p w:rsidR="00DE39D8" w:rsidRPr="00ED18F9" w:rsidRDefault="00AA2B8A" w:rsidP="0079726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8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98"/>
    </w:p>
    <w:p w:rsidR="00B40FFB" w:rsidRPr="00ED18F9" w:rsidRDefault="00B40FFB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79726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9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99"/>
    </w:p>
    <w:p w:rsidR="00B40FFB" w:rsidRPr="00ED18F9" w:rsidRDefault="00B40FFB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79726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0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00"/>
    </w:p>
    <w:p w:rsidR="00A91D4B" w:rsidRPr="00ED18F9" w:rsidRDefault="00A91D4B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Default="00A91D4B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79726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1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01"/>
    </w:p>
    <w:p w:rsidR="00DE39D8" w:rsidRPr="00ED18F9" w:rsidRDefault="00DE39D8" w:rsidP="0079726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79726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Default="00AE6AB7" w:rsidP="00797266">
      <w:pPr>
        <w:pStyle w:val="af1"/>
        <w:widowControl/>
        <w:ind w:firstLine="709"/>
        <w:rPr>
          <w:ins w:id="102" w:author="202А" w:date="2019-07-11T15:41:00Z"/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p w:rsidR="005F7879" w:rsidRDefault="005F7879" w:rsidP="0079726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2F6048" w:rsidRDefault="002F6048" w:rsidP="0079726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"/>
        <w:tblW w:w="8359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0"/>
        <w:gridCol w:w="638"/>
        <w:gridCol w:w="780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60252" w:rsidRPr="009955F8" w:rsidTr="00A05CA3">
        <w:trPr>
          <w:cantSplit/>
          <w:trHeight w:val="1602"/>
          <w:jc w:val="center"/>
        </w:trPr>
        <w:tc>
          <w:tcPr>
            <w:tcW w:w="851" w:type="dxa"/>
            <w:shd w:val="clear" w:color="auto" w:fill="5B9BD5" w:themeFill="accent1"/>
          </w:tcPr>
          <w:p w:rsidR="00860252" w:rsidRPr="009955F8" w:rsidRDefault="00860252" w:rsidP="00797266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420" w:type="dxa"/>
            <w:shd w:val="clear" w:color="auto" w:fill="5B9BD5" w:themeFill="accent1"/>
          </w:tcPr>
          <w:p w:rsidR="00860252" w:rsidRPr="009955F8" w:rsidRDefault="00860252" w:rsidP="00797266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4961" w:type="dxa"/>
            <w:gridSpan w:val="7"/>
            <w:shd w:val="clear" w:color="auto" w:fill="5B9BD5" w:themeFill="accent1"/>
            <w:vAlign w:val="center"/>
          </w:tcPr>
          <w:p w:rsidR="00860252" w:rsidRPr="009955F8" w:rsidRDefault="00860252" w:rsidP="00797266">
            <w:pPr>
              <w:spacing w:line="360" w:lineRule="auto"/>
              <w:jc w:val="center"/>
              <w:rPr>
                <w:b/>
              </w:rPr>
            </w:pPr>
            <w:bookmarkStart w:id="103" w:name="_Toc489607691"/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709" w:type="dxa"/>
            <w:shd w:val="clear" w:color="auto" w:fill="5B9BD5" w:themeFill="accent1"/>
            <w:textDirection w:val="btLr"/>
          </w:tcPr>
          <w:p w:rsidR="00860252" w:rsidRPr="009955F8" w:rsidRDefault="00860252" w:rsidP="00797266">
            <w:pPr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709" w:type="dxa"/>
            <w:shd w:val="clear" w:color="auto" w:fill="5B9BD5" w:themeFill="accent1"/>
            <w:textDirection w:val="btLr"/>
          </w:tcPr>
          <w:p w:rsidR="00860252" w:rsidRPr="009955F8" w:rsidRDefault="00860252" w:rsidP="00797266">
            <w:pPr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709" w:type="dxa"/>
            <w:shd w:val="clear" w:color="auto" w:fill="5B9BD5" w:themeFill="accent1"/>
            <w:textDirection w:val="btLr"/>
          </w:tcPr>
          <w:p w:rsidR="00860252" w:rsidRPr="009955F8" w:rsidRDefault="00860252" w:rsidP="00797266">
            <w:pPr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860252" w:rsidRPr="009955F8" w:rsidTr="00A05CA3">
        <w:trPr>
          <w:trHeight w:val="521"/>
          <w:jc w:val="center"/>
        </w:trPr>
        <w:tc>
          <w:tcPr>
            <w:tcW w:w="1271" w:type="dxa"/>
            <w:gridSpan w:val="2"/>
            <w:vMerge w:val="restart"/>
            <w:shd w:val="clear" w:color="auto" w:fill="5B9BD5" w:themeFill="accent1"/>
            <w:textDirection w:val="btLr"/>
            <w:vAlign w:val="center"/>
          </w:tcPr>
          <w:p w:rsidR="00860252" w:rsidRPr="009955F8" w:rsidRDefault="00860252" w:rsidP="00860252">
            <w:pPr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38" w:type="dxa"/>
            <w:shd w:val="clear" w:color="auto" w:fill="323E4F" w:themeFill="text2" w:themeFillShade="BF"/>
            <w:vAlign w:val="center"/>
          </w:tcPr>
          <w:p w:rsidR="00860252" w:rsidRPr="009955F8" w:rsidRDefault="00860252" w:rsidP="008602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323E4F" w:themeFill="text2" w:themeFillShade="BF"/>
            <w:vAlign w:val="center"/>
          </w:tcPr>
          <w:p w:rsidR="00860252" w:rsidRPr="009955F8" w:rsidRDefault="00860252" w:rsidP="00860252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08" w:type="dxa"/>
            <w:shd w:val="clear" w:color="auto" w:fill="323E4F" w:themeFill="text2" w:themeFillShade="BF"/>
            <w:vAlign w:val="center"/>
          </w:tcPr>
          <w:p w:rsidR="00860252" w:rsidRPr="009955F8" w:rsidRDefault="00860252" w:rsidP="00860252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09" w:type="dxa"/>
            <w:shd w:val="clear" w:color="auto" w:fill="323E4F" w:themeFill="text2" w:themeFillShade="BF"/>
            <w:vAlign w:val="center"/>
          </w:tcPr>
          <w:p w:rsidR="00860252" w:rsidRPr="009955F8" w:rsidRDefault="00860252" w:rsidP="00860252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09" w:type="dxa"/>
            <w:shd w:val="clear" w:color="auto" w:fill="323E4F" w:themeFill="text2" w:themeFillShade="BF"/>
            <w:vAlign w:val="center"/>
          </w:tcPr>
          <w:p w:rsidR="00860252" w:rsidRDefault="00860252" w:rsidP="00860252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60252" w:rsidRPr="009955F8" w:rsidRDefault="00860252" w:rsidP="00860252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  <w:p w:rsidR="00860252" w:rsidRPr="009955F8" w:rsidRDefault="00860252" w:rsidP="00860252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323E4F" w:themeFill="text2" w:themeFillShade="BF"/>
            <w:vAlign w:val="center"/>
          </w:tcPr>
          <w:p w:rsidR="00860252" w:rsidRPr="009955F8" w:rsidRDefault="00860252" w:rsidP="00860252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708" w:type="dxa"/>
            <w:shd w:val="clear" w:color="auto" w:fill="323E4F" w:themeFill="text2" w:themeFillShade="BF"/>
            <w:vAlign w:val="center"/>
          </w:tcPr>
          <w:p w:rsidR="00860252" w:rsidRDefault="00860252" w:rsidP="00860252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60252" w:rsidRPr="009955F8" w:rsidRDefault="00860252" w:rsidP="00860252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</w:t>
            </w:r>
          </w:p>
          <w:p w:rsidR="00860252" w:rsidRPr="009955F8" w:rsidRDefault="00860252" w:rsidP="00860252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323E4F" w:themeFill="text2" w:themeFillShade="BF"/>
            <w:vAlign w:val="center"/>
          </w:tcPr>
          <w:p w:rsidR="00860252" w:rsidRPr="009955F8" w:rsidRDefault="00860252" w:rsidP="00860252">
            <w:pPr>
              <w:spacing w:line="360" w:lineRule="auto"/>
              <w:ind w:right="172" w:hanging="176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323E4F" w:themeFill="text2" w:themeFillShade="BF"/>
          </w:tcPr>
          <w:p w:rsidR="00860252" w:rsidRPr="009955F8" w:rsidRDefault="00860252" w:rsidP="0086025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323E4F" w:themeFill="text2" w:themeFillShade="BF"/>
          </w:tcPr>
          <w:p w:rsidR="00860252" w:rsidRPr="009955F8" w:rsidRDefault="00860252" w:rsidP="00860252">
            <w:pPr>
              <w:spacing w:line="360" w:lineRule="auto"/>
              <w:jc w:val="both"/>
              <w:rPr>
                <w:b/>
              </w:rPr>
            </w:pPr>
          </w:p>
        </w:tc>
      </w:tr>
      <w:tr w:rsidR="00860252" w:rsidRPr="009955F8" w:rsidTr="00A05CA3">
        <w:trPr>
          <w:trHeight w:val="893"/>
          <w:jc w:val="center"/>
        </w:trPr>
        <w:tc>
          <w:tcPr>
            <w:tcW w:w="1271" w:type="dxa"/>
            <w:gridSpan w:val="2"/>
            <w:vMerge/>
            <w:shd w:val="clear" w:color="auto" w:fill="5B9BD5" w:themeFill="accent1"/>
          </w:tcPr>
          <w:p w:rsidR="00860252" w:rsidRPr="009955F8" w:rsidRDefault="00860252" w:rsidP="00860252">
            <w:pPr>
              <w:spacing w:line="360" w:lineRule="auto"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38" w:type="dxa"/>
            <w:shd w:val="clear" w:color="auto" w:fill="323E4F" w:themeFill="text2" w:themeFillShade="BF"/>
            <w:vAlign w:val="center"/>
          </w:tcPr>
          <w:p w:rsidR="00860252" w:rsidRPr="009955F8" w:rsidRDefault="00860252" w:rsidP="00860252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80" w:type="dxa"/>
            <w:vAlign w:val="center"/>
          </w:tcPr>
          <w:p w:rsidR="00860252" w:rsidRPr="009955F8" w:rsidRDefault="00860252" w:rsidP="0086025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860252" w:rsidRPr="009955F8" w:rsidRDefault="00860252" w:rsidP="0086025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60252" w:rsidRPr="009955F8" w:rsidRDefault="00860252" w:rsidP="008602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0252" w:rsidRPr="009955F8" w:rsidRDefault="00860252" w:rsidP="008602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0252" w:rsidRPr="009955F8" w:rsidRDefault="00860252" w:rsidP="008602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60252" w:rsidRPr="009955F8" w:rsidRDefault="00860252" w:rsidP="008602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60252" w:rsidRPr="009955F8" w:rsidRDefault="00860252" w:rsidP="0086025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60252" w:rsidRPr="009955F8" w:rsidRDefault="00860252" w:rsidP="0086025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60252" w:rsidRPr="009955F8" w:rsidRDefault="00860252" w:rsidP="0086025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860252" w:rsidRPr="009955F8" w:rsidTr="00A05CA3">
        <w:trPr>
          <w:trHeight w:val="914"/>
          <w:jc w:val="center"/>
        </w:trPr>
        <w:tc>
          <w:tcPr>
            <w:tcW w:w="1271" w:type="dxa"/>
            <w:gridSpan w:val="2"/>
            <w:vMerge/>
            <w:shd w:val="clear" w:color="auto" w:fill="5B9BD5" w:themeFill="accent1"/>
          </w:tcPr>
          <w:p w:rsidR="00860252" w:rsidRPr="009955F8" w:rsidRDefault="00860252" w:rsidP="00860252">
            <w:pPr>
              <w:spacing w:line="360" w:lineRule="auto"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38" w:type="dxa"/>
            <w:shd w:val="clear" w:color="auto" w:fill="323E4F" w:themeFill="text2" w:themeFillShade="BF"/>
            <w:vAlign w:val="center"/>
          </w:tcPr>
          <w:p w:rsidR="00860252" w:rsidRPr="009955F8" w:rsidRDefault="00860252" w:rsidP="00860252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80" w:type="dxa"/>
            <w:vAlign w:val="center"/>
          </w:tcPr>
          <w:p w:rsidR="00860252" w:rsidRPr="009955F8" w:rsidRDefault="00860252" w:rsidP="008602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60252" w:rsidRPr="009955F8" w:rsidRDefault="00860252" w:rsidP="008602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0252" w:rsidRPr="009955F8" w:rsidRDefault="00860252" w:rsidP="008602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0252" w:rsidRPr="009955F8" w:rsidRDefault="00860252" w:rsidP="008602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0252" w:rsidRPr="009955F8" w:rsidRDefault="00860252" w:rsidP="008602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60252" w:rsidRPr="009955F8" w:rsidRDefault="00860252" w:rsidP="008602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60252" w:rsidRPr="009955F8" w:rsidRDefault="00860252" w:rsidP="0086025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60252" w:rsidRPr="009955F8" w:rsidRDefault="00860252" w:rsidP="0086025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60252" w:rsidRPr="00860252" w:rsidRDefault="00860252" w:rsidP="0086025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860252" w:rsidRPr="009955F8" w:rsidTr="00A05CA3">
        <w:trPr>
          <w:trHeight w:val="841"/>
          <w:jc w:val="center"/>
        </w:trPr>
        <w:tc>
          <w:tcPr>
            <w:tcW w:w="1271" w:type="dxa"/>
            <w:gridSpan w:val="2"/>
            <w:vMerge/>
            <w:shd w:val="clear" w:color="auto" w:fill="5B9BD5" w:themeFill="accent1"/>
          </w:tcPr>
          <w:p w:rsidR="00860252" w:rsidRPr="009955F8" w:rsidRDefault="00860252" w:rsidP="00860252">
            <w:pPr>
              <w:spacing w:line="360" w:lineRule="auto"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38" w:type="dxa"/>
            <w:shd w:val="clear" w:color="auto" w:fill="323E4F" w:themeFill="text2" w:themeFillShade="BF"/>
            <w:vAlign w:val="center"/>
          </w:tcPr>
          <w:p w:rsidR="00860252" w:rsidRPr="009955F8" w:rsidRDefault="00860252" w:rsidP="00860252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80" w:type="dxa"/>
            <w:vAlign w:val="center"/>
          </w:tcPr>
          <w:p w:rsidR="00860252" w:rsidRPr="009955F8" w:rsidRDefault="00860252" w:rsidP="008602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60252" w:rsidRPr="009955F8" w:rsidRDefault="00860252" w:rsidP="008602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0252" w:rsidRPr="009955F8" w:rsidRDefault="00860252" w:rsidP="008602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0252" w:rsidRPr="009955F8" w:rsidRDefault="00860252" w:rsidP="008602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0252" w:rsidRPr="009955F8" w:rsidRDefault="00860252" w:rsidP="008602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60252" w:rsidRPr="009955F8" w:rsidRDefault="00860252" w:rsidP="008602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60252" w:rsidRPr="009955F8" w:rsidRDefault="00860252" w:rsidP="0086025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60252" w:rsidRPr="009955F8" w:rsidRDefault="00860252" w:rsidP="0086025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60252" w:rsidRPr="009955F8" w:rsidRDefault="00860252" w:rsidP="0086025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60252" w:rsidRPr="009955F8" w:rsidTr="00A05CA3">
        <w:trPr>
          <w:trHeight w:val="823"/>
          <w:jc w:val="center"/>
        </w:trPr>
        <w:tc>
          <w:tcPr>
            <w:tcW w:w="1271" w:type="dxa"/>
            <w:gridSpan w:val="2"/>
            <w:vMerge/>
            <w:shd w:val="clear" w:color="auto" w:fill="5B9BD5" w:themeFill="accent1"/>
          </w:tcPr>
          <w:p w:rsidR="00860252" w:rsidRPr="009955F8" w:rsidRDefault="00860252" w:rsidP="00860252">
            <w:pPr>
              <w:spacing w:line="360" w:lineRule="auto"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38" w:type="dxa"/>
            <w:shd w:val="clear" w:color="auto" w:fill="323E4F" w:themeFill="text2" w:themeFillShade="BF"/>
            <w:vAlign w:val="center"/>
          </w:tcPr>
          <w:p w:rsidR="00860252" w:rsidRPr="00626D41" w:rsidRDefault="00860252" w:rsidP="0086025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0" w:type="dxa"/>
            <w:vAlign w:val="center"/>
          </w:tcPr>
          <w:p w:rsidR="00860252" w:rsidRPr="009955F8" w:rsidRDefault="00860252" w:rsidP="008602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60252" w:rsidRPr="009955F8" w:rsidRDefault="00860252" w:rsidP="008602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0252" w:rsidRPr="00860252" w:rsidRDefault="00860252" w:rsidP="0086025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860252" w:rsidRPr="00860252" w:rsidRDefault="00860252" w:rsidP="0086025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:rsidR="00860252" w:rsidRPr="00860252" w:rsidRDefault="00860252" w:rsidP="0086025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860252" w:rsidRPr="00860252" w:rsidRDefault="00860252" w:rsidP="0086025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60252" w:rsidRPr="009955F8" w:rsidRDefault="00860252" w:rsidP="0086025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60252" w:rsidRPr="009955F8" w:rsidRDefault="00860252" w:rsidP="0086025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60252" w:rsidRPr="009955F8" w:rsidRDefault="00860252" w:rsidP="0086025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0252" w:rsidRPr="009955F8" w:rsidTr="00A05CA3">
        <w:trPr>
          <w:trHeight w:val="1176"/>
          <w:jc w:val="center"/>
        </w:trPr>
        <w:tc>
          <w:tcPr>
            <w:tcW w:w="1271" w:type="dxa"/>
            <w:gridSpan w:val="2"/>
            <w:vMerge/>
            <w:shd w:val="clear" w:color="auto" w:fill="5B9BD5" w:themeFill="accent1"/>
          </w:tcPr>
          <w:p w:rsidR="00860252" w:rsidRPr="009955F8" w:rsidRDefault="00860252" w:rsidP="00860252">
            <w:pPr>
              <w:spacing w:line="360" w:lineRule="auto"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38" w:type="dxa"/>
            <w:shd w:val="clear" w:color="auto" w:fill="323E4F" w:themeFill="text2" w:themeFillShade="BF"/>
            <w:vAlign w:val="center"/>
          </w:tcPr>
          <w:p w:rsidR="00860252" w:rsidRPr="00626D41" w:rsidRDefault="00860252" w:rsidP="0086025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80" w:type="dxa"/>
            <w:vAlign w:val="center"/>
          </w:tcPr>
          <w:p w:rsidR="00860252" w:rsidRPr="009955F8" w:rsidRDefault="00860252" w:rsidP="008602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60252" w:rsidRPr="009955F8" w:rsidRDefault="00860252" w:rsidP="008602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0252" w:rsidRDefault="00860252" w:rsidP="008602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0252" w:rsidRDefault="00860252" w:rsidP="008602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0252" w:rsidRPr="00860252" w:rsidRDefault="00860252" w:rsidP="0086025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  <w:vAlign w:val="center"/>
          </w:tcPr>
          <w:p w:rsidR="00860252" w:rsidRDefault="00860252" w:rsidP="008602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60252" w:rsidRPr="00860252" w:rsidRDefault="00860252" w:rsidP="0086025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60252" w:rsidRPr="00860252" w:rsidRDefault="00860252" w:rsidP="0086025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60252" w:rsidRPr="009955F8" w:rsidRDefault="00860252" w:rsidP="0086025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0252" w:rsidRPr="009955F8" w:rsidTr="00A05CA3">
        <w:trPr>
          <w:trHeight w:val="853"/>
          <w:jc w:val="center"/>
        </w:trPr>
        <w:tc>
          <w:tcPr>
            <w:tcW w:w="1271" w:type="dxa"/>
            <w:gridSpan w:val="2"/>
            <w:shd w:val="clear" w:color="auto" w:fill="5B9BD5" w:themeFill="accent1"/>
          </w:tcPr>
          <w:p w:rsidR="00860252" w:rsidRPr="009955F8" w:rsidRDefault="00860252" w:rsidP="00860252">
            <w:pPr>
              <w:spacing w:line="360" w:lineRule="auto"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38" w:type="dxa"/>
            <w:shd w:val="clear" w:color="auto" w:fill="323E4F" w:themeFill="text2" w:themeFillShade="BF"/>
            <w:vAlign w:val="center"/>
          </w:tcPr>
          <w:p w:rsidR="00860252" w:rsidRDefault="00860252" w:rsidP="0086025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80" w:type="dxa"/>
            <w:vAlign w:val="center"/>
          </w:tcPr>
          <w:p w:rsidR="00860252" w:rsidRPr="009955F8" w:rsidRDefault="00860252" w:rsidP="008602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60252" w:rsidRPr="009955F8" w:rsidRDefault="00860252" w:rsidP="008602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0252" w:rsidRDefault="00860252" w:rsidP="008602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0252" w:rsidRDefault="00860252" w:rsidP="008602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0252" w:rsidRDefault="00860252" w:rsidP="008602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60252" w:rsidRDefault="00736344" w:rsidP="0086025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60252" w:rsidRDefault="00736344" w:rsidP="0086025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60252" w:rsidRDefault="006363CB" w:rsidP="0086025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025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60252" w:rsidRDefault="00736344" w:rsidP="0086025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860252">
              <w:rPr>
                <w:sz w:val="24"/>
                <w:szCs w:val="24"/>
              </w:rPr>
              <w:t>0</w:t>
            </w:r>
          </w:p>
        </w:tc>
      </w:tr>
      <w:tr w:rsidR="00736344" w:rsidRPr="009955F8" w:rsidTr="00736344">
        <w:trPr>
          <w:cantSplit/>
          <w:trHeight w:val="1338"/>
          <w:jc w:val="center"/>
        </w:trPr>
        <w:tc>
          <w:tcPr>
            <w:tcW w:w="1271" w:type="dxa"/>
            <w:gridSpan w:val="2"/>
            <w:shd w:val="clear" w:color="auto" w:fill="5B9BD5" w:themeFill="accent1"/>
            <w:textDirection w:val="btLr"/>
            <w:vAlign w:val="center"/>
          </w:tcPr>
          <w:p w:rsidR="00736344" w:rsidRPr="009955F8" w:rsidRDefault="00736344" w:rsidP="00736344">
            <w:pPr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38" w:type="dxa"/>
            <w:shd w:val="clear" w:color="auto" w:fill="323E4F" w:themeFill="text2" w:themeFillShade="BF"/>
          </w:tcPr>
          <w:p w:rsidR="00736344" w:rsidRPr="009955F8" w:rsidRDefault="00736344" w:rsidP="00736344">
            <w:pPr>
              <w:spacing w:line="360" w:lineRule="auto"/>
              <w:jc w:val="both"/>
            </w:pP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736344" w:rsidRPr="00535754" w:rsidRDefault="00736344" w:rsidP="007363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736344" w:rsidRPr="00535754" w:rsidRDefault="00736344" w:rsidP="007363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36344" w:rsidRPr="00535754" w:rsidRDefault="00736344" w:rsidP="007363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36344" w:rsidRPr="00535754" w:rsidRDefault="00736344" w:rsidP="007363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36344" w:rsidRPr="00535754" w:rsidRDefault="00736344" w:rsidP="007363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736344" w:rsidRPr="00535754" w:rsidRDefault="00736344" w:rsidP="007363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3575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36344" w:rsidRPr="009955F8" w:rsidRDefault="00736344" w:rsidP="00736344">
            <w:pPr>
              <w:spacing w:line="360" w:lineRule="auto"/>
              <w:ind w:hanging="3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</w:t>
            </w:r>
            <w:r>
              <w:rPr>
                <w:sz w:val="24"/>
                <w:szCs w:val="24"/>
              </w:rPr>
              <w:t>7</w:t>
            </w:r>
            <w:r w:rsidRPr="009955F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36344" w:rsidRPr="009955F8" w:rsidRDefault="00736344" w:rsidP="007363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36344" w:rsidRPr="009955F8" w:rsidRDefault="00736344" w:rsidP="007363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955F8">
              <w:rPr>
                <w:sz w:val="24"/>
                <w:szCs w:val="24"/>
              </w:rPr>
              <w:t>0</w:t>
            </w:r>
          </w:p>
        </w:tc>
      </w:tr>
    </w:tbl>
    <w:p w:rsidR="002F6048" w:rsidRDefault="002F6048" w:rsidP="0079726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4" w:name="_Toc489607692"/>
      <w:bookmarkEnd w:id="103"/>
    </w:p>
    <w:p w:rsidR="000D74AA" w:rsidRPr="00A57976" w:rsidRDefault="000541F1" w:rsidP="0079726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4.5</w:t>
      </w:r>
      <w:r w:rsidR="000D74AA" w:rsidRPr="00A57976">
        <w:rPr>
          <w:rFonts w:ascii="Times New Roman" w:hAnsi="Times New Roman"/>
          <w:szCs w:val="28"/>
        </w:rPr>
        <w:t>.</w:t>
      </w:r>
      <w:r w:rsidR="00AA2B8A">
        <w:rPr>
          <w:rFonts w:ascii="Times New Roman" w:hAnsi="Times New Roman"/>
          <w:szCs w:val="28"/>
        </w:rPr>
        <w:t xml:space="preserve"> </w:t>
      </w:r>
      <w:r w:rsidR="000D74AA" w:rsidRPr="00A57976">
        <w:rPr>
          <w:rFonts w:ascii="Times New Roman" w:hAnsi="Times New Roman"/>
          <w:szCs w:val="28"/>
        </w:rPr>
        <w:t>ИЗМЕРИМАЯ ОЦЕНКА</w:t>
      </w:r>
      <w:bookmarkEnd w:id="104"/>
    </w:p>
    <w:p w:rsidR="000D74AA" w:rsidRPr="00A57976" w:rsidRDefault="000D74AA" w:rsidP="0079726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1C2373" w:rsidRPr="00A57976" w:rsidRDefault="00663485" w:rsidP="001C2373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5" w:name="_Toc489607693"/>
      <w:bookmarkStart w:id="106" w:name="_Toc489607694"/>
      <w:r>
        <w:rPr>
          <w:rFonts w:ascii="Times New Roman" w:hAnsi="Times New Roman"/>
          <w:szCs w:val="28"/>
        </w:rPr>
        <w:t>4.6</w:t>
      </w:r>
      <w:r w:rsidR="001C2373">
        <w:rPr>
          <w:rFonts w:ascii="Times New Roman" w:hAnsi="Times New Roman"/>
          <w:szCs w:val="28"/>
        </w:rPr>
        <w:t xml:space="preserve">. </w:t>
      </w:r>
      <w:r w:rsidR="001C2373" w:rsidRPr="00A57976">
        <w:rPr>
          <w:rFonts w:ascii="Times New Roman" w:hAnsi="Times New Roman"/>
          <w:szCs w:val="28"/>
        </w:rPr>
        <w:t>ИСПОЛЬЗОВАНИЕ ИЗМЕРИМЫХ ОЦЕНОК</w:t>
      </w:r>
      <w:bookmarkEnd w:id="105"/>
    </w:p>
    <w:p w:rsidR="001C2373" w:rsidRDefault="001C2373" w:rsidP="001C2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Окончательное понимание по измеримым и судейским оценкам будет доступно, когда утверждена Схема оценки и Конкурсное задание.</w:t>
      </w:r>
    </w:p>
    <w:p w:rsidR="001C2373" w:rsidRDefault="001C2373" w:rsidP="001C2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Приведенная таблица содержит приблизительную информацию и служит для разработки Оценочной схемы и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373" w:rsidRDefault="001C2373" w:rsidP="001C2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судейских оценок не предусмо</w:t>
      </w:r>
      <w:r w:rsidR="0066348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рено.</w:t>
      </w:r>
    </w:p>
    <w:tbl>
      <w:tblPr>
        <w:tblStyle w:val="af"/>
        <w:tblW w:w="920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5105"/>
        <w:gridCol w:w="2044"/>
        <w:gridCol w:w="1134"/>
      </w:tblGrid>
      <w:tr w:rsidR="001C2373" w:rsidRPr="009955F8" w:rsidTr="001C2373">
        <w:tc>
          <w:tcPr>
            <w:tcW w:w="6031" w:type="dxa"/>
            <w:gridSpan w:val="2"/>
            <w:shd w:val="clear" w:color="auto" w:fill="ACB9CA" w:themeFill="text2" w:themeFillTint="66"/>
          </w:tcPr>
          <w:p w:rsidR="001C2373" w:rsidRPr="00A57976" w:rsidRDefault="001C2373" w:rsidP="001C2373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3178" w:type="dxa"/>
            <w:gridSpan w:val="2"/>
            <w:shd w:val="clear" w:color="auto" w:fill="ACB9CA" w:themeFill="text2" w:themeFillTint="66"/>
          </w:tcPr>
          <w:p w:rsidR="001C2373" w:rsidRPr="00A57976" w:rsidRDefault="001C2373" w:rsidP="001C2373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1C2373" w:rsidRPr="009955F8" w:rsidTr="001C2373">
        <w:tc>
          <w:tcPr>
            <w:tcW w:w="926" w:type="dxa"/>
            <w:shd w:val="clear" w:color="auto" w:fill="323E4F" w:themeFill="text2" w:themeFillShade="BF"/>
          </w:tcPr>
          <w:p w:rsidR="001C2373" w:rsidRPr="009955F8" w:rsidRDefault="001C2373" w:rsidP="001C2373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1C2373" w:rsidRPr="00A57976" w:rsidRDefault="001C2373" w:rsidP="001C237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323E4F" w:themeFill="text2" w:themeFillShade="BF"/>
          </w:tcPr>
          <w:p w:rsidR="001C2373" w:rsidRDefault="001C2373" w:rsidP="001C2373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Измеримая</w:t>
            </w:r>
          </w:p>
          <w:p w:rsidR="001C2373" w:rsidRPr="00A57976" w:rsidRDefault="001C2373" w:rsidP="001C23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1134" w:type="dxa"/>
            <w:shd w:val="clear" w:color="auto" w:fill="323E4F" w:themeFill="text2" w:themeFillShade="BF"/>
          </w:tcPr>
          <w:p w:rsidR="001C2373" w:rsidRPr="00A57976" w:rsidRDefault="001C2373" w:rsidP="001C2373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1C2373" w:rsidRPr="009955F8" w:rsidTr="001C2373">
        <w:tc>
          <w:tcPr>
            <w:tcW w:w="926" w:type="dxa"/>
            <w:shd w:val="clear" w:color="auto" w:fill="323E4F" w:themeFill="text2" w:themeFillShade="BF"/>
          </w:tcPr>
          <w:p w:rsidR="001C2373" w:rsidRPr="00663485" w:rsidRDefault="001C2373" w:rsidP="001C2373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63485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105" w:type="dxa"/>
          </w:tcPr>
          <w:p w:rsidR="001C2373" w:rsidRPr="00663485" w:rsidRDefault="00663485" w:rsidP="00F5268C">
            <w:pPr>
              <w:pStyle w:val="Doctitle"/>
              <w:spacing w:line="240" w:lineRule="auto"/>
              <w:jc w:val="both"/>
              <w:rPr>
                <w:sz w:val="24"/>
                <w:lang w:val="ru-RU"/>
              </w:rPr>
            </w:pPr>
            <w:r w:rsidRPr="00663485">
              <w:rPr>
                <w:rFonts w:ascii="Times New Roman" w:hAnsi="Times New Roman"/>
                <w:sz w:val="24"/>
                <w:lang w:val="ru-RU"/>
              </w:rPr>
              <w:t xml:space="preserve">Проводка </w:t>
            </w:r>
            <w:r w:rsidR="00F5268C">
              <w:rPr>
                <w:rFonts w:ascii="Times New Roman" w:hAnsi="Times New Roman"/>
                <w:sz w:val="24"/>
                <w:lang w:val="ru-RU"/>
              </w:rPr>
              <w:t>грузового судна (</w:t>
            </w:r>
            <w:r w:rsidRPr="00663485">
              <w:rPr>
                <w:rFonts w:ascii="Times New Roman" w:hAnsi="Times New Roman"/>
                <w:sz w:val="24"/>
                <w:lang w:val="ru-RU"/>
              </w:rPr>
              <w:t>состава судов</w:t>
            </w:r>
            <w:r w:rsidR="00F5268C">
              <w:rPr>
                <w:rFonts w:ascii="Times New Roman" w:hAnsi="Times New Roman"/>
                <w:sz w:val="24"/>
                <w:lang w:val="ru-RU"/>
              </w:rPr>
              <w:t>)</w:t>
            </w:r>
            <w:r w:rsidRPr="00663485">
              <w:rPr>
                <w:rFonts w:ascii="Times New Roman" w:hAnsi="Times New Roman"/>
                <w:sz w:val="24"/>
                <w:lang w:val="ru-RU"/>
              </w:rPr>
              <w:t xml:space="preserve"> по заданному участку реки в дневное время в различных путевых условиях и постановка </w:t>
            </w:r>
            <w:r w:rsidR="00F5268C">
              <w:rPr>
                <w:rFonts w:ascii="Times New Roman" w:hAnsi="Times New Roman"/>
                <w:sz w:val="24"/>
                <w:lang w:val="ru-RU"/>
              </w:rPr>
              <w:t xml:space="preserve">его </w:t>
            </w:r>
            <w:r w:rsidRPr="00663485">
              <w:rPr>
                <w:rFonts w:ascii="Times New Roman" w:hAnsi="Times New Roman"/>
                <w:sz w:val="24"/>
                <w:lang w:val="ru-RU"/>
              </w:rPr>
              <w:t>в заданном месте на якорь, с соб</w:t>
            </w:r>
            <w:r>
              <w:rPr>
                <w:rFonts w:ascii="Times New Roman" w:hAnsi="Times New Roman"/>
                <w:sz w:val="24"/>
                <w:lang w:val="ru-RU"/>
              </w:rPr>
              <w:t>людением Правил плавания по ВВП</w:t>
            </w:r>
          </w:p>
        </w:tc>
        <w:tc>
          <w:tcPr>
            <w:tcW w:w="2044" w:type="dxa"/>
          </w:tcPr>
          <w:p w:rsidR="001C2373" w:rsidRPr="00A57976" w:rsidRDefault="00F379F9" w:rsidP="001C23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526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C2373" w:rsidRPr="00A57976" w:rsidRDefault="00F5268C" w:rsidP="001C23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C2373" w:rsidRPr="009955F8" w:rsidTr="001C2373">
        <w:tc>
          <w:tcPr>
            <w:tcW w:w="926" w:type="dxa"/>
            <w:shd w:val="clear" w:color="auto" w:fill="323E4F" w:themeFill="text2" w:themeFillShade="BF"/>
          </w:tcPr>
          <w:p w:rsidR="001C2373" w:rsidRPr="00663485" w:rsidRDefault="001C2373" w:rsidP="001C2373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63485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105" w:type="dxa"/>
          </w:tcPr>
          <w:p w:rsidR="001C2373" w:rsidRPr="00663485" w:rsidRDefault="00663485" w:rsidP="00F5268C">
            <w:pPr>
              <w:pStyle w:val="Doctitle"/>
              <w:spacing w:line="240" w:lineRule="auto"/>
              <w:jc w:val="both"/>
              <w:rPr>
                <w:sz w:val="24"/>
                <w:lang w:val="ru-RU"/>
              </w:rPr>
            </w:pPr>
            <w:r w:rsidRPr="00663485">
              <w:rPr>
                <w:rFonts w:ascii="Times New Roman" w:hAnsi="Times New Roman"/>
                <w:sz w:val="24"/>
                <w:lang w:val="ru-RU"/>
              </w:rPr>
              <w:t xml:space="preserve">Проводка </w:t>
            </w:r>
            <w:r w:rsidR="00F5268C">
              <w:rPr>
                <w:rFonts w:ascii="Times New Roman" w:hAnsi="Times New Roman"/>
                <w:sz w:val="24"/>
                <w:lang w:val="ru-RU"/>
              </w:rPr>
              <w:t>грузового судна (</w:t>
            </w:r>
            <w:r w:rsidR="00F5268C" w:rsidRPr="00663485">
              <w:rPr>
                <w:rFonts w:ascii="Times New Roman" w:hAnsi="Times New Roman"/>
                <w:sz w:val="24"/>
                <w:lang w:val="ru-RU"/>
              </w:rPr>
              <w:t>состава судов</w:t>
            </w:r>
            <w:r w:rsidR="00F5268C">
              <w:rPr>
                <w:rFonts w:ascii="Times New Roman" w:hAnsi="Times New Roman"/>
                <w:sz w:val="24"/>
                <w:lang w:val="ru-RU"/>
              </w:rPr>
              <w:t>)</w:t>
            </w:r>
            <w:r w:rsidRPr="00663485">
              <w:rPr>
                <w:rFonts w:ascii="Times New Roman" w:hAnsi="Times New Roman"/>
                <w:sz w:val="24"/>
                <w:lang w:val="ru-RU"/>
              </w:rPr>
              <w:t xml:space="preserve"> по заданному участку реки в ночное время, с использованием РЛС, в различных путевых условиях и постановка </w:t>
            </w:r>
            <w:r w:rsidR="00F5268C">
              <w:rPr>
                <w:rFonts w:ascii="Times New Roman" w:hAnsi="Times New Roman"/>
                <w:sz w:val="24"/>
                <w:lang w:val="ru-RU"/>
              </w:rPr>
              <w:t>его</w:t>
            </w:r>
            <w:r w:rsidRPr="00663485">
              <w:rPr>
                <w:rFonts w:ascii="Times New Roman" w:hAnsi="Times New Roman"/>
                <w:sz w:val="24"/>
                <w:lang w:val="ru-RU"/>
              </w:rPr>
              <w:t xml:space="preserve"> в заданном месте на якорь, с соб</w:t>
            </w:r>
            <w:r>
              <w:rPr>
                <w:rFonts w:ascii="Times New Roman" w:hAnsi="Times New Roman"/>
                <w:sz w:val="24"/>
                <w:lang w:val="ru-RU"/>
              </w:rPr>
              <w:t>людением Правил плавания по ВВП</w:t>
            </w:r>
          </w:p>
        </w:tc>
        <w:tc>
          <w:tcPr>
            <w:tcW w:w="2044" w:type="dxa"/>
          </w:tcPr>
          <w:p w:rsidR="001C2373" w:rsidRPr="00A57976" w:rsidRDefault="00F5268C" w:rsidP="001C23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1C2373" w:rsidRPr="00A57976" w:rsidRDefault="00F5268C" w:rsidP="001C23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1C2373" w:rsidRPr="009955F8" w:rsidTr="001C2373">
        <w:tc>
          <w:tcPr>
            <w:tcW w:w="926" w:type="dxa"/>
            <w:shd w:val="clear" w:color="auto" w:fill="323E4F" w:themeFill="text2" w:themeFillShade="BF"/>
          </w:tcPr>
          <w:p w:rsidR="001C2373" w:rsidRPr="00663485" w:rsidRDefault="001C2373" w:rsidP="001C2373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63485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105" w:type="dxa"/>
          </w:tcPr>
          <w:p w:rsidR="001C2373" w:rsidRPr="00663485" w:rsidRDefault="00663485" w:rsidP="00F5268C">
            <w:pPr>
              <w:pStyle w:val="Doctitle"/>
              <w:spacing w:line="240" w:lineRule="auto"/>
              <w:jc w:val="both"/>
              <w:rPr>
                <w:sz w:val="24"/>
                <w:lang w:val="ru-RU"/>
              </w:rPr>
            </w:pPr>
            <w:r w:rsidRPr="00663485">
              <w:rPr>
                <w:rFonts w:ascii="Times New Roman" w:hAnsi="Times New Roman"/>
                <w:sz w:val="24"/>
                <w:lang w:val="ru-RU"/>
              </w:rPr>
              <w:t xml:space="preserve">Техническое </w:t>
            </w:r>
            <w:r w:rsidR="000440E7" w:rsidRPr="00663485">
              <w:rPr>
                <w:rFonts w:ascii="Times New Roman" w:hAnsi="Times New Roman"/>
                <w:sz w:val="24"/>
                <w:lang w:val="ru-RU"/>
              </w:rPr>
              <w:t xml:space="preserve">обслуживание </w:t>
            </w:r>
            <w:r w:rsidR="000440E7">
              <w:rPr>
                <w:rFonts w:ascii="Times New Roman" w:hAnsi="Times New Roman"/>
                <w:sz w:val="24"/>
                <w:lang w:val="ru-RU"/>
              </w:rPr>
              <w:t xml:space="preserve">и ремонт </w:t>
            </w:r>
            <w:r w:rsidRPr="00663485">
              <w:rPr>
                <w:rFonts w:ascii="Times New Roman" w:hAnsi="Times New Roman"/>
                <w:sz w:val="24"/>
                <w:lang w:val="ru-RU"/>
              </w:rPr>
              <w:t>механизмов газораспределения дизельного двигателя</w:t>
            </w:r>
          </w:p>
        </w:tc>
        <w:tc>
          <w:tcPr>
            <w:tcW w:w="2044" w:type="dxa"/>
          </w:tcPr>
          <w:p w:rsidR="001C2373" w:rsidRPr="00A57976" w:rsidRDefault="00F5268C" w:rsidP="001C23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C2373" w:rsidRPr="00A57976" w:rsidRDefault="00F5268C" w:rsidP="001C23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C2373" w:rsidRPr="009955F8" w:rsidTr="001C2373">
        <w:tc>
          <w:tcPr>
            <w:tcW w:w="926" w:type="dxa"/>
            <w:shd w:val="clear" w:color="auto" w:fill="323E4F" w:themeFill="text2" w:themeFillShade="BF"/>
          </w:tcPr>
          <w:p w:rsidR="001C2373" w:rsidRPr="00663485" w:rsidRDefault="001C2373" w:rsidP="001C2373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63485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105" w:type="dxa"/>
          </w:tcPr>
          <w:p w:rsidR="001C2373" w:rsidRPr="00663485" w:rsidRDefault="00663485" w:rsidP="00F5268C">
            <w:pPr>
              <w:pStyle w:val="Doctitle"/>
              <w:spacing w:line="240" w:lineRule="auto"/>
              <w:jc w:val="both"/>
              <w:rPr>
                <w:sz w:val="24"/>
                <w:lang w:val="ru-RU"/>
              </w:rPr>
            </w:pPr>
            <w:r w:rsidRPr="00663485">
              <w:rPr>
                <w:rFonts w:ascii="Times New Roman" w:hAnsi="Times New Roman"/>
                <w:sz w:val="24"/>
                <w:lang w:val="ru-RU"/>
              </w:rPr>
              <w:t xml:space="preserve">Техническое обслуживание </w:t>
            </w:r>
            <w:r w:rsidR="000440E7">
              <w:rPr>
                <w:rFonts w:ascii="Times New Roman" w:hAnsi="Times New Roman"/>
                <w:sz w:val="24"/>
                <w:lang w:val="ru-RU"/>
              </w:rPr>
              <w:t xml:space="preserve">и ремонт </w:t>
            </w:r>
            <w:r w:rsidRPr="00663485">
              <w:rPr>
                <w:rFonts w:ascii="Times New Roman" w:hAnsi="Times New Roman"/>
                <w:sz w:val="24"/>
                <w:lang w:val="ru-RU"/>
              </w:rPr>
              <w:t>механизмов топливной системы судового дизельного двигателя</w:t>
            </w:r>
          </w:p>
        </w:tc>
        <w:tc>
          <w:tcPr>
            <w:tcW w:w="2044" w:type="dxa"/>
          </w:tcPr>
          <w:p w:rsidR="001C2373" w:rsidRPr="00A57976" w:rsidRDefault="00F5268C" w:rsidP="001C23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1C2373" w:rsidRPr="00A57976" w:rsidRDefault="00F5268C" w:rsidP="001C23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736344" w:rsidRPr="009955F8" w:rsidTr="001C2373">
        <w:tc>
          <w:tcPr>
            <w:tcW w:w="926" w:type="dxa"/>
            <w:shd w:val="clear" w:color="auto" w:fill="323E4F" w:themeFill="text2" w:themeFillShade="BF"/>
          </w:tcPr>
          <w:p w:rsidR="00736344" w:rsidRPr="00663485" w:rsidRDefault="00736344" w:rsidP="001C2373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5105" w:type="dxa"/>
          </w:tcPr>
          <w:p w:rsidR="00736344" w:rsidRPr="00663485" w:rsidRDefault="00F5268C" w:rsidP="00663485">
            <w:pPr>
              <w:pStyle w:val="Doctitle"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Выполнение такелажных работ</w:t>
            </w:r>
          </w:p>
        </w:tc>
        <w:tc>
          <w:tcPr>
            <w:tcW w:w="2044" w:type="dxa"/>
          </w:tcPr>
          <w:p w:rsidR="00736344" w:rsidRDefault="00F5268C" w:rsidP="001C23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36344" w:rsidRDefault="00F5268C" w:rsidP="001C23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736344" w:rsidRPr="009955F8" w:rsidTr="001C2373">
        <w:tc>
          <w:tcPr>
            <w:tcW w:w="926" w:type="dxa"/>
            <w:shd w:val="clear" w:color="auto" w:fill="323E4F" w:themeFill="text2" w:themeFillShade="BF"/>
          </w:tcPr>
          <w:p w:rsidR="00736344" w:rsidRPr="00663485" w:rsidRDefault="00736344" w:rsidP="001C2373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5105" w:type="dxa"/>
          </w:tcPr>
          <w:p w:rsidR="00736344" w:rsidRPr="00663485" w:rsidRDefault="00F5268C" w:rsidP="00663485">
            <w:pPr>
              <w:pStyle w:val="Doctitle"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Борьба за живучесть судна</w:t>
            </w:r>
          </w:p>
        </w:tc>
        <w:tc>
          <w:tcPr>
            <w:tcW w:w="2044" w:type="dxa"/>
          </w:tcPr>
          <w:p w:rsidR="00736344" w:rsidRDefault="00F5268C" w:rsidP="001C23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36344" w:rsidRDefault="00F5268C" w:rsidP="001C23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C2373" w:rsidRPr="009955F8" w:rsidTr="001C2373">
        <w:tc>
          <w:tcPr>
            <w:tcW w:w="926" w:type="dxa"/>
            <w:shd w:val="clear" w:color="auto" w:fill="323E4F" w:themeFill="text2" w:themeFillShade="BF"/>
          </w:tcPr>
          <w:p w:rsidR="001C2373" w:rsidRPr="00663485" w:rsidRDefault="001C2373" w:rsidP="001C2373">
            <w:pPr>
              <w:jc w:val="both"/>
              <w:rPr>
                <w:b/>
                <w:sz w:val="24"/>
                <w:szCs w:val="24"/>
              </w:rPr>
            </w:pPr>
            <w:r w:rsidRPr="0066348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105" w:type="dxa"/>
          </w:tcPr>
          <w:p w:rsidR="001C2373" w:rsidRPr="00A57976" w:rsidRDefault="001C2373" w:rsidP="001C237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1C2373" w:rsidRPr="00A57976" w:rsidRDefault="00F379F9" w:rsidP="006634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C2373" w:rsidRPr="00A5797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C2373" w:rsidRPr="00A57976" w:rsidRDefault="00F379F9" w:rsidP="001C23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C2373" w:rsidRPr="00A57976">
              <w:rPr>
                <w:b/>
                <w:sz w:val="28"/>
                <w:szCs w:val="28"/>
              </w:rPr>
              <w:t>0</w:t>
            </w:r>
          </w:p>
        </w:tc>
      </w:tr>
    </w:tbl>
    <w:p w:rsidR="00663485" w:rsidRDefault="00663485" w:rsidP="0079726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A57976" w:rsidRDefault="00663485" w:rsidP="0079726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4.7</w:t>
      </w:r>
      <w:r w:rsidR="00AA2B8A">
        <w:rPr>
          <w:rFonts w:ascii="Times New Roman" w:hAnsi="Times New Roman"/>
          <w:szCs w:val="28"/>
        </w:rPr>
        <w:t xml:space="preserve">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06"/>
    </w:p>
    <w:p w:rsidR="00DE39D8" w:rsidRPr="00A57976" w:rsidRDefault="00DE39D8" w:rsidP="007972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0541F1" w:rsidRPr="00E13E9B" w:rsidRDefault="000541F1" w:rsidP="006E4EB6">
      <w:pPr>
        <w:pStyle w:val="Doctitle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13E9B">
        <w:rPr>
          <w:rFonts w:ascii="Times New Roman" w:hAnsi="Times New Roman"/>
          <w:sz w:val="28"/>
          <w:szCs w:val="28"/>
          <w:lang w:val="ru-RU"/>
        </w:rPr>
        <w:t>Модуль А:</w:t>
      </w:r>
    </w:p>
    <w:p w:rsidR="00025D40" w:rsidRDefault="000541F1" w:rsidP="006E4EB6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0541F1">
        <w:rPr>
          <w:rFonts w:ascii="Times New Roman" w:hAnsi="Times New Roman"/>
          <w:b w:val="0"/>
          <w:sz w:val="28"/>
          <w:szCs w:val="28"/>
          <w:lang w:val="ru-RU"/>
        </w:rPr>
        <w:t xml:space="preserve">Проводка </w:t>
      </w:r>
      <w:r w:rsidR="00F5268C">
        <w:rPr>
          <w:rFonts w:ascii="Times New Roman" w:hAnsi="Times New Roman"/>
          <w:b w:val="0"/>
          <w:sz w:val="28"/>
          <w:szCs w:val="28"/>
          <w:lang w:val="ru-RU"/>
        </w:rPr>
        <w:t>грузового судна (</w:t>
      </w:r>
      <w:r w:rsidRPr="000541F1">
        <w:rPr>
          <w:rFonts w:ascii="Times New Roman" w:hAnsi="Times New Roman"/>
          <w:b w:val="0"/>
          <w:sz w:val="28"/>
          <w:szCs w:val="28"/>
          <w:lang w:val="ru-RU"/>
        </w:rPr>
        <w:t>состава судов</w:t>
      </w:r>
      <w:r w:rsidR="00F5268C">
        <w:rPr>
          <w:rFonts w:ascii="Times New Roman" w:hAnsi="Times New Roman"/>
          <w:b w:val="0"/>
          <w:sz w:val="28"/>
          <w:szCs w:val="28"/>
          <w:lang w:val="ru-RU"/>
        </w:rPr>
        <w:t>)</w:t>
      </w:r>
      <w:r w:rsidRPr="000541F1">
        <w:rPr>
          <w:rFonts w:ascii="Times New Roman" w:hAnsi="Times New Roman"/>
          <w:b w:val="0"/>
          <w:sz w:val="28"/>
          <w:szCs w:val="28"/>
          <w:lang w:val="ru-RU"/>
        </w:rPr>
        <w:t xml:space="preserve"> по заданному участку реки </w:t>
      </w:r>
      <w:r w:rsidR="00025D40">
        <w:rPr>
          <w:rFonts w:ascii="Times New Roman" w:hAnsi="Times New Roman"/>
          <w:b w:val="0"/>
          <w:sz w:val="28"/>
          <w:szCs w:val="28"/>
          <w:lang w:val="ru-RU"/>
        </w:rPr>
        <w:t xml:space="preserve">в дневное время в различных путевых условиях и </w:t>
      </w:r>
      <w:r w:rsidR="00025D40" w:rsidRPr="000541F1">
        <w:rPr>
          <w:rFonts w:ascii="Times New Roman" w:hAnsi="Times New Roman"/>
          <w:b w:val="0"/>
          <w:sz w:val="28"/>
          <w:szCs w:val="28"/>
          <w:lang w:val="ru-RU"/>
        </w:rPr>
        <w:t xml:space="preserve">постановка </w:t>
      </w:r>
      <w:r w:rsidR="00F5268C">
        <w:rPr>
          <w:rFonts w:ascii="Times New Roman" w:hAnsi="Times New Roman"/>
          <w:b w:val="0"/>
          <w:sz w:val="28"/>
          <w:szCs w:val="28"/>
          <w:lang w:val="ru-RU"/>
        </w:rPr>
        <w:t>его</w:t>
      </w:r>
      <w:r w:rsidR="00025D40" w:rsidRPr="000541F1">
        <w:rPr>
          <w:rFonts w:ascii="Times New Roman" w:hAnsi="Times New Roman"/>
          <w:b w:val="0"/>
          <w:sz w:val="28"/>
          <w:szCs w:val="28"/>
          <w:lang w:val="ru-RU"/>
        </w:rPr>
        <w:t xml:space="preserve"> в заданном месте на якорь, с соблюдением Правил плавания по ВВП.</w:t>
      </w:r>
    </w:p>
    <w:p w:rsidR="00B85479" w:rsidRDefault="00B85479" w:rsidP="006E4EB6">
      <w:pPr>
        <w:spacing w:after="0" w:line="360" w:lineRule="auto"/>
        <w:ind w:firstLine="709"/>
        <w:jc w:val="both"/>
        <w:rPr>
          <w:ins w:id="107" w:author="202А" w:date="2019-07-11T15:42:00Z"/>
          <w:rFonts w:ascii="Times New Roman" w:hAnsi="Times New Roman" w:cs="Times New Roman"/>
          <w:b/>
          <w:sz w:val="28"/>
          <w:szCs w:val="28"/>
        </w:rPr>
      </w:pPr>
    </w:p>
    <w:p w:rsidR="007A5DDC" w:rsidRPr="007A5DDC" w:rsidRDefault="007A5DDC" w:rsidP="006E4E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DDC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B85479" w:rsidRDefault="000541F1" w:rsidP="00D833DD">
      <w:pPr>
        <w:spacing w:after="0" w:line="360" w:lineRule="auto"/>
        <w:ind w:firstLine="709"/>
        <w:jc w:val="both"/>
        <w:rPr>
          <w:ins w:id="108" w:author="202А" w:date="2019-07-11T15:43:00Z"/>
          <w:rFonts w:ascii="Times New Roman" w:hAnsi="Times New Roman" w:cs="Times New Roman"/>
          <w:sz w:val="28"/>
          <w:szCs w:val="28"/>
        </w:rPr>
      </w:pPr>
      <w:r w:rsidRPr="00E13E9B">
        <w:rPr>
          <w:rFonts w:ascii="Times New Roman" w:hAnsi="Times New Roman" w:cs="Times New Roman"/>
          <w:sz w:val="28"/>
          <w:szCs w:val="28"/>
        </w:rPr>
        <w:t xml:space="preserve">На одном из мостиков </w:t>
      </w:r>
      <w:r w:rsidR="004B4D7A">
        <w:rPr>
          <w:rFonts w:ascii="Times New Roman" w:hAnsi="Times New Roman" w:cs="Times New Roman"/>
          <w:sz w:val="28"/>
          <w:szCs w:val="28"/>
        </w:rPr>
        <w:t xml:space="preserve">навигационного </w:t>
      </w:r>
      <w:r w:rsidRPr="00E13E9B">
        <w:rPr>
          <w:rFonts w:ascii="Times New Roman" w:hAnsi="Times New Roman" w:cs="Times New Roman"/>
          <w:sz w:val="28"/>
          <w:szCs w:val="28"/>
        </w:rPr>
        <w:t>тренажера Конкурсант (</w:t>
      </w:r>
      <w:r w:rsidR="00E13E9B" w:rsidRPr="00E13E9B">
        <w:rPr>
          <w:rFonts w:ascii="Times New Roman" w:hAnsi="Times New Roman" w:cs="Times New Roman"/>
          <w:sz w:val="28"/>
          <w:szCs w:val="28"/>
        </w:rPr>
        <w:t>Э</w:t>
      </w:r>
      <w:r w:rsidRPr="00E13E9B">
        <w:rPr>
          <w:rFonts w:ascii="Times New Roman" w:hAnsi="Times New Roman" w:cs="Times New Roman"/>
          <w:sz w:val="28"/>
          <w:szCs w:val="28"/>
        </w:rPr>
        <w:t xml:space="preserve">кипаж) выполняет проводку </w:t>
      </w:r>
      <w:r w:rsidR="00F5268C">
        <w:rPr>
          <w:rFonts w:ascii="Times New Roman" w:hAnsi="Times New Roman" w:cs="Times New Roman"/>
          <w:sz w:val="28"/>
          <w:szCs w:val="28"/>
        </w:rPr>
        <w:t>грузового судна (</w:t>
      </w:r>
      <w:r w:rsidRPr="00E13E9B">
        <w:rPr>
          <w:rFonts w:ascii="Times New Roman" w:hAnsi="Times New Roman" w:cs="Times New Roman"/>
          <w:sz w:val="28"/>
          <w:szCs w:val="28"/>
        </w:rPr>
        <w:t>состава</w:t>
      </w:r>
      <w:r w:rsidR="00F5268C">
        <w:rPr>
          <w:rFonts w:ascii="Times New Roman" w:hAnsi="Times New Roman" w:cs="Times New Roman"/>
          <w:sz w:val="28"/>
          <w:szCs w:val="28"/>
        </w:rPr>
        <w:t>)</w:t>
      </w:r>
      <w:r w:rsidRPr="00E13E9B">
        <w:rPr>
          <w:rFonts w:ascii="Times New Roman" w:hAnsi="Times New Roman" w:cs="Times New Roman"/>
          <w:sz w:val="28"/>
          <w:szCs w:val="28"/>
        </w:rPr>
        <w:t xml:space="preserve"> по заданному участку реки в </w:t>
      </w:r>
      <w:r w:rsidR="00E13E9B" w:rsidRPr="00E13E9B">
        <w:rPr>
          <w:rFonts w:ascii="Times New Roman" w:hAnsi="Times New Roman" w:cs="Times New Roman"/>
          <w:sz w:val="28"/>
          <w:szCs w:val="28"/>
        </w:rPr>
        <w:t>дневное время вниз по течению</w:t>
      </w:r>
      <w:r w:rsidR="00025D40">
        <w:rPr>
          <w:rFonts w:ascii="Times New Roman" w:hAnsi="Times New Roman" w:cs="Times New Roman"/>
          <w:sz w:val="28"/>
          <w:szCs w:val="28"/>
        </w:rPr>
        <w:t>,</w:t>
      </w:r>
      <w:r w:rsidR="00E13E9B" w:rsidRPr="00E13E9B">
        <w:rPr>
          <w:rFonts w:ascii="Times New Roman" w:hAnsi="Times New Roman" w:cs="Times New Roman"/>
          <w:sz w:val="28"/>
          <w:szCs w:val="28"/>
        </w:rPr>
        <w:t xml:space="preserve"> </w:t>
      </w:r>
      <w:r w:rsidR="00025D40">
        <w:rPr>
          <w:rFonts w:ascii="Times New Roman" w:hAnsi="Times New Roman" w:cs="Times New Roman"/>
          <w:sz w:val="28"/>
          <w:szCs w:val="28"/>
        </w:rPr>
        <w:t>в</w:t>
      </w:r>
      <w:r w:rsidR="00E13E9B" w:rsidRPr="00E13E9B">
        <w:rPr>
          <w:rFonts w:ascii="Times New Roman" w:hAnsi="Times New Roman" w:cs="Times New Roman"/>
          <w:sz w:val="28"/>
          <w:szCs w:val="28"/>
        </w:rPr>
        <w:t xml:space="preserve"> заданном месте производит </w:t>
      </w:r>
      <w:r w:rsidR="00D833DD" w:rsidRPr="00E13E9B">
        <w:rPr>
          <w:rFonts w:ascii="Times New Roman" w:hAnsi="Times New Roman" w:cs="Times New Roman"/>
          <w:sz w:val="28"/>
          <w:szCs w:val="28"/>
        </w:rPr>
        <w:t>оборот</w:t>
      </w:r>
      <w:r w:rsidR="00D833DD">
        <w:rPr>
          <w:rFonts w:ascii="Times New Roman" w:hAnsi="Times New Roman" w:cs="Times New Roman"/>
          <w:sz w:val="28"/>
          <w:szCs w:val="28"/>
        </w:rPr>
        <w:t xml:space="preserve">, и </w:t>
      </w:r>
      <w:r w:rsidR="00025D40" w:rsidRPr="00E13E9B">
        <w:rPr>
          <w:rFonts w:ascii="Times New Roman" w:hAnsi="Times New Roman" w:cs="Times New Roman"/>
          <w:sz w:val="28"/>
          <w:szCs w:val="28"/>
        </w:rPr>
        <w:t xml:space="preserve">выполняет проводку </w:t>
      </w:r>
      <w:r w:rsidR="00D833DD">
        <w:rPr>
          <w:rFonts w:ascii="Times New Roman" w:hAnsi="Times New Roman" w:cs="Times New Roman"/>
          <w:sz w:val="28"/>
          <w:szCs w:val="28"/>
        </w:rPr>
        <w:t>грузового судна (</w:t>
      </w:r>
      <w:r w:rsidR="00D833DD" w:rsidRPr="00E13E9B">
        <w:rPr>
          <w:rFonts w:ascii="Times New Roman" w:hAnsi="Times New Roman" w:cs="Times New Roman"/>
          <w:sz w:val="28"/>
          <w:szCs w:val="28"/>
        </w:rPr>
        <w:t>состава</w:t>
      </w:r>
      <w:r w:rsidR="00D833DD">
        <w:rPr>
          <w:rFonts w:ascii="Times New Roman" w:hAnsi="Times New Roman" w:cs="Times New Roman"/>
          <w:sz w:val="28"/>
          <w:szCs w:val="28"/>
        </w:rPr>
        <w:t>)</w:t>
      </w:r>
      <w:r w:rsidR="00025D40" w:rsidRPr="00E13E9B">
        <w:rPr>
          <w:rFonts w:ascii="Times New Roman" w:hAnsi="Times New Roman" w:cs="Times New Roman"/>
          <w:sz w:val="28"/>
          <w:szCs w:val="28"/>
        </w:rPr>
        <w:t xml:space="preserve"> по </w:t>
      </w:r>
      <w:r w:rsidR="00025D40">
        <w:rPr>
          <w:rFonts w:ascii="Times New Roman" w:hAnsi="Times New Roman" w:cs="Times New Roman"/>
          <w:sz w:val="28"/>
          <w:szCs w:val="28"/>
        </w:rPr>
        <w:t>то</w:t>
      </w:r>
      <w:r w:rsidR="00025D40" w:rsidRPr="00E13E9B">
        <w:rPr>
          <w:rFonts w:ascii="Times New Roman" w:hAnsi="Times New Roman" w:cs="Times New Roman"/>
          <w:sz w:val="28"/>
          <w:szCs w:val="28"/>
        </w:rPr>
        <w:t>му</w:t>
      </w:r>
      <w:r w:rsidR="00025D40">
        <w:rPr>
          <w:rFonts w:ascii="Times New Roman" w:hAnsi="Times New Roman" w:cs="Times New Roman"/>
          <w:sz w:val="28"/>
          <w:szCs w:val="28"/>
        </w:rPr>
        <w:t xml:space="preserve"> же</w:t>
      </w:r>
      <w:r w:rsidR="00025D40" w:rsidRPr="00E13E9B">
        <w:rPr>
          <w:rFonts w:ascii="Times New Roman" w:hAnsi="Times New Roman" w:cs="Times New Roman"/>
          <w:sz w:val="28"/>
          <w:szCs w:val="28"/>
        </w:rPr>
        <w:t xml:space="preserve"> участку реки </w:t>
      </w:r>
      <w:r w:rsidR="00025D40" w:rsidRPr="000541F1">
        <w:rPr>
          <w:rFonts w:ascii="Times New Roman" w:hAnsi="Times New Roman" w:cs="Times New Roman"/>
          <w:sz w:val="28"/>
          <w:szCs w:val="28"/>
        </w:rPr>
        <w:t xml:space="preserve">в дневное время, при наличии неблагоприятных погодных условий (дождь), вверх по течению </w:t>
      </w:r>
      <w:r w:rsidR="00025D40">
        <w:rPr>
          <w:rFonts w:ascii="Times New Roman" w:hAnsi="Times New Roman" w:cs="Times New Roman"/>
          <w:sz w:val="28"/>
          <w:szCs w:val="28"/>
        </w:rPr>
        <w:t>и</w:t>
      </w:r>
      <w:r w:rsidR="00025D40" w:rsidRPr="00E13E9B">
        <w:rPr>
          <w:rFonts w:ascii="Times New Roman" w:hAnsi="Times New Roman" w:cs="Times New Roman"/>
          <w:sz w:val="28"/>
          <w:szCs w:val="28"/>
        </w:rPr>
        <w:t>, по окончании рейса, производит постановку состава на якорь</w:t>
      </w:r>
      <w:r w:rsidR="00B85479">
        <w:rPr>
          <w:rFonts w:ascii="Times New Roman" w:hAnsi="Times New Roman" w:cs="Times New Roman"/>
          <w:sz w:val="28"/>
          <w:szCs w:val="28"/>
        </w:rPr>
        <w:t xml:space="preserve"> (электронная карта не используется).</w:t>
      </w:r>
    </w:p>
    <w:p w:rsidR="00B85479" w:rsidRPr="00E13E9B" w:rsidDel="00B85479" w:rsidRDefault="00B85479" w:rsidP="00D833DD">
      <w:pPr>
        <w:spacing w:after="0" w:line="360" w:lineRule="auto"/>
        <w:ind w:firstLine="709"/>
        <w:jc w:val="both"/>
        <w:rPr>
          <w:del w:id="109" w:author="202А" w:date="2019-07-11T15:43:00Z"/>
          <w:rFonts w:ascii="Times New Roman" w:hAnsi="Times New Roman" w:cs="Times New Roman"/>
          <w:sz w:val="28"/>
          <w:szCs w:val="28"/>
        </w:rPr>
      </w:pPr>
    </w:p>
    <w:p w:rsidR="00025D40" w:rsidRPr="00797266" w:rsidRDefault="00025D40" w:rsidP="00D833D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66">
        <w:rPr>
          <w:rFonts w:ascii="Times New Roman" w:hAnsi="Times New Roman" w:cs="Times New Roman"/>
          <w:sz w:val="28"/>
          <w:szCs w:val="28"/>
        </w:rPr>
        <w:t>Модуль считается законченным после того, как судно встанет на якоре и скорость движения будет равна нулю.</w:t>
      </w:r>
    </w:p>
    <w:p w:rsidR="00025D40" w:rsidRPr="00E13E9B" w:rsidRDefault="00025D40" w:rsidP="00025D40">
      <w:pPr>
        <w:pStyle w:val="Doctitle"/>
        <w:ind w:firstLine="709"/>
        <w:rPr>
          <w:rFonts w:ascii="Times New Roman" w:hAnsi="Times New Roman"/>
          <w:b w:val="0"/>
          <w:i/>
          <w:sz w:val="28"/>
          <w:szCs w:val="28"/>
          <w:lang w:val="ru-RU"/>
        </w:rPr>
      </w:pPr>
      <w:r w:rsidRPr="00E13E9B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Время выполнения модуля: </w:t>
      </w:r>
      <w:r w:rsidR="00D833DD">
        <w:rPr>
          <w:rFonts w:ascii="Times New Roman" w:hAnsi="Times New Roman"/>
          <w:b w:val="0"/>
          <w:i/>
          <w:sz w:val="28"/>
          <w:szCs w:val="28"/>
          <w:lang w:val="ru-RU"/>
        </w:rPr>
        <w:t>3</w:t>
      </w:r>
      <w:r w:rsidRPr="00E13E9B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 часа</w:t>
      </w:r>
    </w:p>
    <w:p w:rsidR="00330404" w:rsidRDefault="00330404" w:rsidP="00797266">
      <w:pPr>
        <w:pStyle w:val="Doctitle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Методика проверки</w:t>
      </w:r>
    </w:p>
    <w:p w:rsidR="00330404" w:rsidRPr="00330404" w:rsidRDefault="00330404" w:rsidP="00D833DD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Проверка правильности выполнения Конкурсантами (Экипажем) модуля производится экспертами в соответствии с аспектами выполнения действий в рамках модуля</w:t>
      </w:r>
      <w:r w:rsidR="00D833DD">
        <w:rPr>
          <w:rFonts w:ascii="Times New Roman" w:hAnsi="Times New Roman"/>
          <w:b w:val="0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критериями их оценки.</w:t>
      </w:r>
    </w:p>
    <w:p w:rsidR="000541F1" w:rsidRPr="00797266" w:rsidRDefault="000541F1" w:rsidP="00797266">
      <w:pPr>
        <w:pStyle w:val="Doctitle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97266">
        <w:rPr>
          <w:rFonts w:ascii="Times New Roman" w:hAnsi="Times New Roman"/>
          <w:sz w:val="28"/>
          <w:szCs w:val="28"/>
          <w:lang w:val="ru-RU"/>
        </w:rPr>
        <w:t xml:space="preserve">Модуль </w:t>
      </w:r>
      <w:r w:rsidR="00025D40">
        <w:rPr>
          <w:rFonts w:ascii="Times New Roman" w:hAnsi="Times New Roman"/>
          <w:sz w:val="28"/>
          <w:szCs w:val="28"/>
          <w:lang w:val="en-US"/>
        </w:rPr>
        <w:t>B</w:t>
      </w:r>
      <w:r w:rsidRPr="00797266">
        <w:rPr>
          <w:rFonts w:ascii="Times New Roman" w:hAnsi="Times New Roman"/>
          <w:sz w:val="28"/>
          <w:szCs w:val="28"/>
          <w:lang w:val="ru-RU"/>
        </w:rPr>
        <w:t>:</w:t>
      </w:r>
    </w:p>
    <w:p w:rsidR="000541F1" w:rsidRDefault="000541F1" w:rsidP="00797266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0541F1">
        <w:rPr>
          <w:rFonts w:ascii="Times New Roman" w:hAnsi="Times New Roman"/>
          <w:b w:val="0"/>
          <w:sz w:val="28"/>
          <w:szCs w:val="28"/>
          <w:lang w:val="ru-RU"/>
        </w:rPr>
        <w:t xml:space="preserve">Проводка </w:t>
      </w:r>
      <w:r w:rsidR="00D833DD" w:rsidRPr="00D833DD">
        <w:rPr>
          <w:rFonts w:ascii="Times New Roman" w:hAnsi="Times New Roman"/>
          <w:b w:val="0"/>
          <w:sz w:val="28"/>
          <w:szCs w:val="28"/>
          <w:lang w:val="ru-RU"/>
        </w:rPr>
        <w:t>грузового судна (состава)</w:t>
      </w:r>
      <w:r w:rsidRPr="000541F1">
        <w:rPr>
          <w:rFonts w:ascii="Times New Roman" w:hAnsi="Times New Roman"/>
          <w:b w:val="0"/>
          <w:sz w:val="28"/>
          <w:szCs w:val="28"/>
          <w:lang w:val="ru-RU"/>
        </w:rPr>
        <w:t xml:space="preserve"> по заданному участку реки в ночное время, с использованием РЛС, </w:t>
      </w:r>
      <w:r w:rsidR="00025D40">
        <w:rPr>
          <w:rFonts w:ascii="Times New Roman" w:hAnsi="Times New Roman"/>
          <w:b w:val="0"/>
          <w:sz w:val="28"/>
          <w:szCs w:val="28"/>
          <w:lang w:val="ru-RU"/>
        </w:rPr>
        <w:t xml:space="preserve">в различных путевых условиях </w:t>
      </w:r>
      <w:r w:rsidR="00663485">
        <w:rPr>
          <w:rFonts w:ascii="Times New Roman" w:hAnsi="Times New Roman"/>
          <w:b w:val="0"/>
          <w:sz w:val="28"/>
          <w:szCs w:val="28"/>
          <w:lang w:val="ru-RU"/>
        </w:rPr>
        <w:t xml:space="preserve">и </w:t>
      </w:r>
      <w:r w:rsidR="00663485" w:rsidRPr="000541F1">
        <w:rPr>
          <w:rFonts w:ascii="Times New Roman" w:hAnsi="Times New Roman"/>
          <w:b w:val="0"/>
          <w:sz w:val="28"/>
          <w:szCs w:val="28"/>
          <w:lang w:val="ru-RU"/>
        </w:rPr>
        <w:t xml:space="preserve">постановка </w:t>
      </w:r>
      <w:r w:rsidR="00D833DD">
        <w:rPr>
          <w:rFonts w:ascii="Times New Roman" w:hAnsi="Times New Roman"/>
          <w:b w:val="0"/>
          <w:sz w:val="28"/>
          <w:szCs w:val="28"/>
          <w:lang w:val="ru-RU"/>
        </w:rPr>
        <w:t>его</w:t>
      </w:r>
      <w:r w:rsidR="00663485" w:rsidRPr="000541F1">
        <w:rPr>
          <w:rFonts w:ascii="Times New Roman" w:hAnsi="Times New Roman"/>
          <w:b w:val="0"/>
          <w:sz w:val="28"/>
          <w:szCs w:val="28"/>
          <w:lang w:val="ru-RU"/>
        </w:rPr>
        <w:t xml:space="preserve"> в заданном месте на якорь</w:t>
      </w:r>
      <w:r w:rsidR="00663485"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="00663485" w:rsidRPr="000541F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0541F1">
        <w:rPr>
          <w:rFonts w:ascii="Times New Roman" w:hAnsi="Times New Roman"/>
          <w:b w:val="0"/>
          <w:sz w:val="28"/>
          <w:szCs w:val="28"/>
          <w:lang w:val="ru-RU"/>
        </w:rPr>
        <w:t>с соблюдением Правил плавания по ВВП.</w:t>
      </w:r>
    </w:p>
    <w:p w:rsidR="007A5DDC" w:rsidRPr="007A5DDC" w:rsidRDefault="007A5DDC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DDC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B85479" w:rsidRDefault="00797266" w:rsidP="00B85479">
      <w:pPr>
        <w:spacing w:after="0" w:line="360" w:lineRule="auto"/>
        <w:ind w:firstLine="709"/>
        <w:jc w:val="both"/>
        <w:rPr>
          <w:ins w:id="110" w:author="202А" w:date="2019-07-11T15:43:00Z"/>
          <w:rFonts w:ascii="Times New Roman" w:hAnsi="Times New Roman" w:cs="Times New Roman"/>
          <w:sz w:val="28"/>
          <w:szCs w:val="28"/>
        </w:rPr>
      </w:pPr>
      <w:r w:rsidRPr="00E13E9B">
        <w:rPr>
          <w:rFonts w:ascii="Times New Roman" w:hAnsi="Times New Roman" w:cs="Times New Roman"/>
          <w:sz w:val="28"/>
          <w:szCs w:val="28"/>
        </w:rPr>
        <w:t xml:space="preserve">На одном из мостиков </w:t>
      </w:r>
      <w:r w:rsidR="004B4D7A">
        <w:rPr>
          <w:rFonts w:ascii="Times New Roman" w:hAnsi="Times New Roman" w:cs="Times New Roman"/>
          <w:sz w:val="28"/>
          <w:szCs w:val="28"/>
        </w:rPr>
        <w:t xml:space="preserve">навигационного </w:t>
      </w:r>
      <w:r w:rsidRPr="00E13E9B">
        <w:rPr>
          <w:rFonts w:ascii="Times New Roman" w:hAnsi="Times New Roman" w:cs="Times New Roman"/>
          <w:sz w:val="28"/>
          <w:szCs w:val="28"/>
        </w:rPr>
        <w:t xml:space="preserve">тренажера Конкурсант (Экипаж) выполняет проводку </w:t>
      </w:r>
      <w:r w:rsidR="00D833DD" w:rsidRPr="00D833DD">
        <w:rPr>
          <w:rFonts w:ascii="Times New Roman" w:hAnsi="Times New Roman" w:cs="Times New Roman"/>
          <w:sz w:val="28"/>
          <w:szCs w:val="28"/>
        </w:rPr>
        <w:t>грузового судна (состава)</w:t>
      </w:r>
      <w:r w:rsidRPr="00E13E9B">
        <w:rPr>
          <w:rFonts w:ascii="Times New Roman" w:hAnsi="Times New Roman" w:cs="Times New Roman"/>
          <w:sz w:val="28"/>
          <w:szCs w:val="28"/>
        </w:rPr>
        <w:t xml:space="preserve"> по заданному участку реки в </w:t>
      </w:r>
      <w:r w:rsidRPr="000541F1">
        <w:rPr>
          <w:rFonts w:ascii="Times New Roman" w:hAnsi="Times New Roman" w:cs="Times New Roman"/>
          <w:sz w:val="28"/>
          <w:szCs w:val="28"/>
        </w:rPr>
        <w:t>ночное время, с использованием РЛС, вниз по течению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3E9B">
        <w:rPr>
          <w:rFonts w:ascii="Times New Roman" w:hAnsi="Times New Roman" w:cs="Times New Roman"/>
          <w:sz w:val="28"/>
          <w:szCs w:val="28"/>
        </w:rPr>
        <w:t xml:space="preserve"> в заданном месте</w:t>
      </w:r>
      <w:r w:rsidR="00330404">
        <w:rPr>
          <w:rFonts w:ascii="Times New Roman" w:hAnsi="Times New Roman" w:cs="Times New Roman"/>
          <w:sz w:val="28"/>
          <w:szCs w:val="28"/>
        </w:rPr>
        <w:t xml:space="preserve"> производит оборот состава, выполняет проводку </w:t>
      </w:r>
      <w:r w:rsidR="00D833DD" w:rsidRPr="00D833DD">
        <w:rPr>
          <w:rFonts w:ascii="Times New Roman" w:hAnsi="Times New Roman" w:cs="Times New Roman"/>
          <w:sz w:val="28"/>
          <w:szCs w:val="28"/>
        </w:rPr>
        <w:t>грузового судна (состава)</w:t>
      </w:r>
      <w:r w:rsidR="00330404">
        <w:rPr>
          <w:rFonts w:ascii="Times New Roman" w:hAnsi="Times New Roman" w:cs="Times New Roman"/>
          <w:sz w:val="28"/>
          <w:szCs w:val="28"/>
        </w:rPr>
        <w:t xml:space="preserve"> по тому же участку </w:t>
      </w:r>
      <w:r w:rsidR="00330404" w:rsidRPr="00E13E9B">
        <w:rPr>
          <w:rFonts w:ascii="Times New Roman" w:hAnsi="Times New Roman" w:cs="Times New Roman"/>
          <w:sz w:val="28"/>
          <w:szCs w:val="28"/>
        </w:rPr>
        <w:t xml:space="preserve">реки </w:t>
      </w:r>
      <w:r w:rsidR="00330404" w:rsidRPr="000541F1">
        <w:rPr>
          <w:rFonts w:ascii="Times New Roman" w:hAnsi="Times New Roman" w:cs="Times New Roman"/>
          <w:sz w:val="28"/>
          <w:szCs w:val="28"/>
        </w:rPr>
        <w:t xml:space="preserve">в </w:t>
      </w:r>
      <w:r w:rsidR="00330404">
        <w:rPr>
          <w:rFonts w:ascii="Times New Roman" w:hAnsi="Times New Roman" w:cs="Times New Roman"/>
          <w:sz w:val="28"/>
          <w:szCs w:val="28"/>
        </w:rPr>
        <w:t>ноч</w:t>
      </w:r>
      <w:r w:rsidR="00330404" w:rsidRPr="000541F1">
        <w:rPr>
          <w:rFonts w:ascii="Times New Roman" w:hAnsi="Times New Roman" w:cs="Times New Roman"/>
          <w:sz w:val="28"/>
          <w:szCs w:val="28"/>
        </w:rPr>
        <w:t>ное время, при наличии неблагоприятных погодных условий (дождь),</w:t>
      </w:r>
      <w:r w:rsidR="00330404">
        <w:rPr>
          <w:rFonts w:ascii="Times New Roman" w:hAnsi="Times New Roman" w:cs="Times New Roman"/>
          <w:sz w:val="28"/>
          <w:szCs w:val="28"/>
        </w:rPr>
        <w:t xml:space="preserve"> с использованием РЛС</w:t>
      </w:r>
      <w:r w:rsidR="00D833DD">
        <w:rPr>
          <w:rFonts w:ascii="Times New Roman" w:hAnsi="Times New Roman" w:cs="Times New Roman"/>
          <w:sz w:val="28"/>
          <w:szCs w:val="28"/>
        </w:rPr>
        <w:t>,</w:t>
      </w:r>
      <w:r w:rsidR="00330404" w:rsidRPr="000541F1">
        <w:rPr>
          <w:rFonts w:ascii="Times New Roman" w:hAnsi="Times New Roman" w:cs="Times New Roman"/>
          <w:sz w:val="28"/>
          <w:szCs w:val="28"/>
        </w:rPr>
        <w:t xml:space="preserve"> вверх по течению </w:t>
      </w:r>
      <w:r w:rsidR="00330404">
        <w:rPr>
          <w:rFonts w:ascii="Times New Roman" w:hAnsi="Times New Roman" w:cs="Times New Roman"/>
          <w:sz w:val="28"/>
          <w:szCs w:val="28"/>
        </w:rPr>
        <w:t>и</w:t>
      </w:r>
      <w:r w:rsidR="00330404" w:rsidRPr="00E13E9B">
        <w:rPr>
          <w:rFonts w:ascii="Times New Roman" w:hAnsi="Times New Roman" w:cs="Times New Roman"/>
          <w:sz w:val="28"/>
          <w:szCs w:val="28"/>
        </w:rPr>
        <w:t>, по окончании рейса, произво</w:t>
      </w:r>
      <w:r w:rsidR="00B85479">
        <w:rPr>
          <w:rFonts w:ascii="Times New Roman" w:hAnsi="Times New Roman" w:cs="Times New Roman"/>
          <w:sz w:val="28"/>
          <w:szCs w:val="28"/>
        </w:rPr>
        <w:t>дит постановку состава на якорь (электронная карта не используется).</w:t>
      </w:r>
    </w:p>
    <w:p w:rsidR="00330404" w:rsidRPr="00E13E9B" w:rsidRDefault="00330404" w:rsidP="00330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404" w:rsidRPr="00797266" w:rsidRDefault="00330404" w:rsidP="0033040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66">
        <w:rPr>
          <w:rFonts w:ascii="Times New Roman" w:hAnsi="Times New Roman" w:cs="Times New Roman"/>
          <w:sz w:val="28"/>
          <w:szCs w:val="28"/>
        </w:rPr>
        <w:t>Модуль считается законченным после того, как судно встанет на якоре и скорость движения будет равна нулю.</w:t>
      </w:r>
    </w:p>
    <w:p w:rsidR="00330404" w:rsidRDefault="00330404" w:rsidP="00330404">
      <w:pPr>
        <w:pStyle w:val="Doctitle"/>
        <w:ind w:firstLine="709"/>
        <w:jc w:val="both"/>
        <w:rPr>
          <w:rFonts w:ascii="Times New Roman" w:hAnsi="Times New Roman"/>
          <w:b w:val="0"/>
          <w:i/>
          <w:sz w:val="28"/>
          <w:szCs w:val="28"/>
          <w:lang w:val="ru-RU"/>
        </w:rPr>
      </w:pPr>
      <w:r w:rsidRPr="000541F1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Время выполнения модуля: </w:t>
      </w:r>
      <w:r w:rsidR="00D833DD">
        <w:rPr>
          <w:rFonts w:ascii="Times New Roman" w:hAnsi="Times New Roman"/>
          <w:b w:val="0"/>
          <w:i/>
          <w:sz w:val="28"/>
          <w:szCs w:val="28"/>
          <w:lang w:val="ru-RU"/>
        </w:rPr>
        <w:t>3</w:t>
      </w:r>
      <w:r w:rsidRPr="000541F1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 часа</w:t>
      </w:r>
    </w:p>
    <w:p w:rsidR="00330404" w:rsidRDefault="00330404" w:rsidP="00330404">
      <w:pPr>
        <w:pStyle w:val="Doctitle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Методика проверки</w:t>
      </w:r>
    </w:p>
    <w:p w:rsidR="00D833DD" w:rsidRPr="00330404" w:rsidRDefault="00D833DD" w:rsidP="00D833DD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Проверка правильности выполнения Конкурсантами (Экипажем) модуля производится экспертами в соответствии с аспектами выполнения действий в рамках модуля и критериями их оценки.</w:t>
      </w:r>
    </w:p>
    <w:p w:rsidR="000541F1" w:rsidRPr="00797266" w:rsidRDefault="00330404" w:rsidP="00797266">
      <w:pPr>
        <w:pStyle w:val="Doctitle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Модуль C</w:t>
      </w:r>
      <w:r w:rsidR="000541F1" w:rsidRPr="00797266">
        <w:rPr>
          <w:rFonts w:ascii="Times New Roman" w:hAnsi="Times New Roman"/>
          <w:sz w:val="28"/>
          <w:szCs w:val="28"/>
          <w:lang w:val="ru-RU"/>
        </w:rPr>
        <w:t>:</w:t>
      </w:r>
    </w:p>
    <w:p w:rsidR="000541F1" w:rsidRPr="002F6048" w:rsidRDefault="00155A59" w:rsidP="002F6048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Техническое </w:t>
      </w:r>
      <w:r w:rsidR="000440E7">
        <w:rPr>
          <w:rFonts w:ascii="Times New Roman" w:hAnsi="Times New Roman"/>
          <w:b w:val="0"/>
          <w:sz w:val="28"/>
          <w:szCs w:val="28"/>
          <w:lang w:val="ru-RU"/>
        </w:rPr>
        <w:t xml:space="preserve">обслуживание и ремонт </w:t>
      </w:r>
      <w:r>
        <w:rPr>
          <w:rFonts w:ascii="Times New Roman" w:hAnsi="Times New Roman"/>
          <w:b w:val="0"/>
          <w:sz w:val="28"/>
          <w:szCs w:val="28"/>
          <w:lang w:val="ru-RU"/>
        </w:rPr>
        <w:t>механизмов газораспределения диз</w:t>
      </w:r>
      <w:r w:rsidR="000541F1" w:rsidRPr="002F6048">
        <w:rPr>
          <w:rFonts w:ascii="Times New Roman" w:hAnsi="Times New Roman"/>
          <w:b w:val="0"/>
          <w:sz w:val="28"/>
          <w:szCs w:val="28"/>
          <w:lang w:val="ru-RU"/>
        </w:rPr>
        <w:t>ельного двигателя</w:t>
      </w:r>
      <w:r w:rsidR="002F6048" w:rsidRPr="002F6048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7A5DDC" w:rsidRPr="007A5DDC" w:rsidRDefault="007A5DDC" w:rsidP="002F60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DDC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2F6048" w:rsidRPr="002F6048" w:rsidRDefault="002F6048" w:rsidP="002F60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048">
        <w:rPr>
          <w:rFonts w:ascii="Times New Roman" w:hAnsi="Times New Roman" w:cs="Times New Roman"/>
          <w:sz w:val="28"/>
          <w:szCs w:val="28"/>
        </w:rPr>
        <w:t>На судов</w:t>
      </w:r>
      <w:r w:rsidR="00D833DD">
        <w:rPr>
          <w:rFonts w:ascii="Times New Roman" w:hAnsi="Times New Roman" w:cs="Times New Roman"/>
          <w:sz w:val="28"/>
          <w:szCs w:val="28"/>
        </w:rPr>
        <w:t>ом</w:t>
      </w:r>
      <w:r w:rsidRPr="002F6048">
        <w:rPr>
          <w:rFonts w:ascii="Times New Roman" w:hAnsi="Times New Roman" w:cs="Times New Roman"/>
          <w:sz w:val="28"/>
          <w:szCs w:val="28"/>
        </w:rPr>
        <w:t xml:space="preserve"> дизельн</w:t>
      </w:r>
      <w:r w:rsidR="00D833DD">
        <w:rPr>
          <w:rFonts w:ascii="Times New Roman" w:hAnsi="Times New Roman" w:cs="Times New Roman"/>
          <w:sz w:val="28"/>
          <w:szCs w:val="28"/>
        </w:rPr>
        <w:t>ом</w:t>
      </w:r>
      <w:r w:rsidRPr="002F6048">
        <w:rPr>
          <w:rFonts w:ascii="Times New Roman" w:hAnsi="Times New Roman" w:cs="Times New Roman"/>
          <w:sz w:val="28"/>
          <w:szCs w:val="28"/>
        </w:rPr>
        <w:t xml:space="preserve"> двигателе, </w:t>
      </w:r>
      <w:r w:rsidR="00D833DD">
        <w:rPr>
          <w:rFonts w:ascii="Times New Roman" w:hAnsi="Times New Roman" w:cs="Times New Roman"/>
          <w:sz w:val="28"/>
          <w:szCs w:val="28"/>
        </w:rPr>
        <w:t>Конкурсанты</w:t>
      </w:r>
      <w:r w:rsidRPr="002F6048">
        <w:rPr>
          <w:rFonts w:ascii="Times New Roman" w:hAnsi="Times New Roman" w:cs="Times New Roman"/>
          <w:sz w:val="28"/>
          <w:szCs w:val="28"/>
        </w:rPr>
        <w:t xml:space="preserve"> (</w:t>
      </w:r>
      <w:r w:rsidR="00D833DD">
        <w:rPr>
          <w:rFonts w:ascii="Times New Roman" w:hAnsi="Times New Roman" w:cs="Times New Roman"/>
          <w:sz w:val="28"/>
          <w:szCs w:val="28"/>
        </w:rPr>
        <w:t>Э</w:t>
      </w:r>
      <w:r w:rsidRPr="002F6048">
        <w:rPr>
          <w:rFonts w:ascii="Times New Roman" w:hAnsi="Times New Roman" w:cs="Times New Roman"/>
          <w:sz w:val="28"/>
          <w:szCs w:val="28"/>
        </w:rPr>
        <w:t>кипаж), производят регулиров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2F6048">
        <w:rPr>
          <w:rFonts w:ascii="Times New Roman" w:hAnsi="Times New Roman" w:cs="Times New Roman"/>
          <w:sz w:val="28"/>
          <w:szCs w:val="28"/>
        </w:rPr>
        <w:t xml:space="preserve"> тепловых зазоров привода клапанов</w:t>
      </w:r>
      <w:r w:rsidR="00155A59">
        <w:rPr>
          <w:rFonts w:ascii="Times New Roman" w:hAnsi="Times New Roman" w:cs="Times New Roman"/>
          <w:sz w:val="28"/>
          <w:szCs w:val="28"/>
        </w:rPr>
        <w:t xml:space="preserve"> системы газораспределения</w:t>
      </w:r>
      <w:r w:rsidRPr="002F6048">
        <w:rPr>
          <w:rFonts w:ascii="Times New Roman" w:hAnsi="Times New Roman" w:cs="Times New Roman"/>
          <w:sz w:val="28"/>
          <w:szCs w:val="28"/>
        </w:rPr>
        <w:t>.</w:t>
      </w:r>
    </w:p>
    <w:p w:rsidR="000541F1" w:rsidRPr="000541F1" w:rsidRDefault="000541F1" w:rsidP="002F6048">
      <w:pPr>
        <w:pStyle w:val="Doctitle"/>
        <w:ind w:firstLine="709"/>
        <w:jc w:val="both"/>
        <w:rPr>
          <w:rFonts w:ascii="Times New Roman" w:hAnsi="Times New Roman"/>
          <w:b w:val="0"/>
          <w:i/>
          <w:sz w:val="28"/>
          <w:szCs w:val="28"/>
          <w:lang w:val="ru-RU"/>
        </w:rPr>
      </w:pPr>
      <w:r w:rsidRPr="000541F1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Время выполнения модуля: </w:t>
      </w:r>
      <w:r w:rsidR="00D153F7">
        <w:rPr>
          <w:rFonts w:ascii="Times New Roman" w:hAnsi="Times New Roman"/>
          <w:b w:val="0"/>
          <w:i/>
          <w:sz w:val="28"/>
          <w:szCs w:val="28"/>
          <w:lang w:val="ru-RU"/>
        </w:rPr>
        <w:t>3</w:t>
      </w:r>
      <w:r w:rsidRPr="000541F1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 часа</w:t>
      </w:r>
    </w:p>
    <w:p w:rsidR="00330404" w:rsidRDefault="00330404" w:rsidP="00330404">
      <w:pPr>
        <w:pStyle w:val="Doctitle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Методика проверки</w:t>
      </w:r>
    </w:p>
    <w:p w:rsidR="00D153F7" w:rsidRPr="00330404" w:rsidRDefault="00D153F7" w:rsidP="00D153F7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Проверка правильности выполнения Конкурсантами (Экипажем) модуля производится экспертами в соответствии с аспектами выполнения действий в рамках модуля и критериями их оценки.</w:t>
      </w:r>
    </w:p>
    <w:p w:rsidR="000541F1" w:rsidRPr="002F6048" w:rsidRDefault="000541F1" w:rsidP="002F6048">
      <w:pPr>
        <w:pStyle w:val="Doctitl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F6048">
        <w:rPr>
          <w:rFonts w:ascii="Times New Roman" w:hAnsi="Times New Roman"/>
          <w:sz w:val="28"/>
          <w:szCs w:val="28"/>
          <w:lang w:val="ru-RU"/>
        </w:rPr>
        <w:t xml:space="preserve">Модуль </w:t>
      </w:r>
      <w:r w:rsidR="00330404">
        <w:rPr>
          <w:rFonts w:ascii="Times New Roman" w:hAnsi="Times New Roman"/>
          <w:sz w:val="28"/>
          <w:szCs w:val="28"/>
          <w:lang w:val="en-US"/>
        </w:rPr>
        <w:t>D</w:t>
      </w:r>
      <w:r w:rsidRPr="002F6048">
        <w:rPr>
          <w:rFonts w:ascii="Times New Roman" w:hAnsi="Times New Roman"/>
          <w:sz w:val="28"/>
          <w:szCs w:val="28"/>
          <w:lang w:val="ru-RU"/>
        </w:rPr>
        <w:t>:</w:t>
      </w:r>
    </w:p>
    <w:p w:rsidR="000541F1" w:rsidRPr="002F6048" w:rsidRDefault="00155A59" w:rsidP="002F6048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Техническое </w:t>
      </w:r>
      <w:r w:rsidR="000440E7">
        <w:rPr>
          <w:rFonts w:ascii="Times New Roman" w:hAnsi="Times New Roman"/>
          <w:b w:val="0"/>
          <w:sz w:val="28"/>
          <w:szCs w:val="28"/>
          <w:lang w:val="ru-RU"/>
        </w:rPr>
        <w:t xml:space="preserve">обслуживание и ремонт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механизмов топливной системы </w:t>
      </w:r>
      <w:r w:rsidR="000541F1" w:rsidRPr="000541F1">
        <w:rPr>
          <w:rFonts w:ascii="Times New Roman" w:hAnsi="Times New Roman"/>
          <w:b w:val="0"/>
          <w:sz w:val="28"/>
          <w:szCs w:val="28"/>
          <w:lang w:val="ru-RU"/>
        </w:rPr>
        <w:t xml:space="preserve">судового </w:t>
      </w:r>
      <w:r w:rsidR="000541F1" w:rsidRPr="002F6048">
        <w:rPr>
          <w:rFonts w:ascii="Times New Roman" w:hAnsi="Times New Roman"/>
          <w:b w:val="0"/>
          <w:sz w:val="28"/>
          <w:szCs w:val="28"/>
          <w:lang w:val="ru-RU"/>
        </w:rPr>
        <w:t>дизельного двигателя</w:t>
      </w:r>
      <w:r w:rsidR="002F6048" w:rsidRPr="002F6048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7A5DDC" w:rsidRPr="007A5DDC" w:rsidRDefault="007A5DDC" w:rsidP="002F60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DDC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2F6048" w:rsidRPr="002F6048" w:rsidRDefault="002F6048" w:rsidP="002F60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048">
        <w:rPr>
          <w:rFonts w:ascii="Times New Roman" w:hAnsi="Times New Roman" w:cs="Times New Roman"/>
          <w:sz w:val="28"/>
          <w:szCs w:val="28"/>
        </w:rPr>
        <w:t>На судов</w:t>
      </w:r>
      <w:r w:rsidR="00D153F7">
        <w:rPr>
          <w:rFonts w:ascii="Times New Roman" w:hAnsi="Times New Roman" w:cs="Times New Roman"/>
          <w:sz w:val="28"/>
          <w:szCs w:val="28"/>
        </w:rPr>
        <w:t>ом</w:t>
      </w:r>
      <w:r w:rsidRPr="002F6048">
        <w:rPr>
          <w:rFonts w:ascii="Times New Roman" w:hAnsi="Times New Roman" w:cs="Times New Roman"/>
          <w:sz w:val="28"/>
          <w:szCs w:val="28"/>
        </w:rPr>
        <w:t xml:space="preserve"> дизельн</w:t>
      </w:r>
      <w:r w:rsidR="00D153F7">
        <w:rPr>
          <w:rFonts w:ascii="Times New Roman" w:hAnsi="Times New Roman" w:cs="Times New Roman"/>
          <w:sz w:val="28"/>
          <w:szCs w:val="28"/>
        </w:rPr>
        <w:t>ом</w:t>
      </w:r>
      <w:r w:rsidRPr="002F6048">
        <w:rPr>
          <w:rFonts w:ascii="Times New Roman" w:hAnsi="Times New Roman" w:cs="Times New Roman"/>
          <w:sz w:val="28"/>
          <w:szCs w:val="28"/>
        </w:rPr>
        <w:t xml:space="preserve"> двигателе, </w:t>
      </w:r>
      <w:r w:rsidR="00D153F7">
        <w:rPr>
          <w:rFonts w:ascii="Times New Roman" w:hAnsi="Times New Roman" w:cs="Times New Roman"/>
          <w:sz w:val="28"/>
          <w:szCs w:val="28"/>
        </w:rPr>
        <w:t>Конкурсанты</w:t>
      </w:r>
      <w:r w:rsidR="00D153F7" w:rsidRPr="002F6048">
        <w:rPr>
          <w:rFonts w:ascii="Times New Roman" w:hAnsi="Times New Roman" w:cs="Times New Roman"/>
          <w:sz w:val="28"/>
          <w:szCs w:val="28"/>
        </w:rPr>
        <w:t xml:space="preserve"> (</w:t>
      </w:r>
      <w:r w:rsidR="00D153F7">
        <w:rPr>
          <w:rFonts w:ascii="Times New Roman" w:hAnsi="Times New Roman" w:cs="Times New Roman"/>
          <w:sz w:val="28"/>
          <w:szCs w:val="28"/>
        </w:rPr>
        <w:t>Э</w:t>
      </w:r>
      <w:r w:rsidR="00D153F7" w:rsidRPr="002F6048">
        <w:rPr>
          <w:rFonts w:ascii="Times New Roman" w:hAnsi="Times New Roman" w:cs="Times New Roman"/>
          <w:sz w:val="28"/>
          <w:szCs w:val="28"/>
        </w:rPr>
        <w:t>кипаж),</w:t>
      </w:r>
      <w:r w:rsidRPr="002F6048">
        <w:rPr>
          <w:rFonts w:ascii="Times New Roman" w:hAnsi="Times New Roman" w:cs="Times New Roman"/>
          <w:sz w:val="28"/>
          <w:szCs w:val="28"/>
        </w:rPr>
        <w:t xml:space="preserve"> производят проверку и регулиров</w:t>
      </w:r>
      <w:r w:rsidR="0056382B">
        <w:rPr>
          <w:rFonts w:ascii="Times New Roman" w:hAnsi="Times New Roman" w:cs="Times New Roman"/>
          <w:sz w:val="28"/>
          <w:szCs w:val="28"/>
        </w:rPr>
        <w:t>ку</w:t>
      </w:r>
      <w:r w:rsidRPr="002F6048">
        <w:rPr>
          <w:rFonts w:ascii="Times New Roman" w:hAnsi="Times New Roman" w:cs="Times New Roman"/>
          <w:sz w:val="28"/>
          <w:szCs w:val="28"/>
        </w:rPr>
        <w:t xml:space="preserve"> угла опережения подачи топлива.</w:t>
      </w:r>
    </w:p>
    <w:p w:rsidR="000541F1" w:rsidRPr="002F6048" w:rsidRDefault="000541F1" w:rsidP="002F6048">
      <w:pPr>
        <w:pStyle w:val="Doctitle"/>
        <w:ind w:firstLine="709"/>
        <w:jc w:val="both"/>
        <w:rPr>
          <w:rFonts w:ascii="Times New Roman" w:hAnsi="Times New Roman"/>
          <w:b w:val="0"/>
          <w:i/>
          <w:sz w:val="28"/>
          <w:szCs w:val="28"/>
          <w:lang w:val="ru-RU"/>
        </w:rPr>
      </w:pPr>
      <w:r w:rsidRPr="002F6048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Время выполнения модуля: </w:t>
      </w:r>
      <w:r w:rsidR="00D153F7">
        <w:rPr>
          <w:rFonts w:ascii="Times New Roman" w:hAnsi="Times New Roman"/>
          <w:b w:val="0"/>
          <w:i/>
          <w:sz w:val="28"/>
          <w:szCs w:val="28"/>
          <w:lang w:val="ru-RU"/>
        </w:rPr>
        <w:t>3</w:t>
      </w:r>
      <w:r w:rsidRPr="002F6048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 часа</w:t>
      </w:r>
    </w:p>
    <w:p w:rsidR="00330404" w:rsidRDefault="00330404" w:rsidP="00330404">
      <w:pPr>
        <w:pStyle w:val="Doctitle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Методика проверки</w:t>
      </w:r>
    </w:p>
    <w:p w:rsidR="00D153F7" w:rsidRDefault="00D153F7" w:rsidP="00D153F7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Проверка правильности выполнения Конкурсантами (Экипажем) модуля производится экспертами в соответствии с аспектами выполнения действий в рамках модуля и критериями их оценки.</w:t>
      </w:r>
    </w:p>
    <w:p w:rsidR="00D153F7" w:rsidRPr="002F6048" w:rsidRDefault="00D153F7" w:rsidP="00D153F7">
      <w:pPr>
        <w:pStyle w:val="Doctitl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F6048">
        <w:rPr>
          <w:rFonts w:ascii="Times New Roman" w:hAnsi="Times New Roman"/>
          <w:sz w:val="28"/>
          <w:szCs w:val="28"/>
          <w:lang w:val="ru-RU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2F6048">
        <w:rPr>
          <w:rFonts w:ascii="Times New Roman" w:hAnsi="Times New Roman"/>
          <w:sz w:val="28"/>
          <w:szCs w:val="28"/>
          <w:lang w:val="ru-RU"/>
        </w:rPr>
        <w:t>:</w:t>
      </w:r>
    </w:p>
    <w:p w:rsidR="00D153F7" w:rsidRPr="002F6048" w:rsidRDefault="00D153F7" w:rsidP="00D153F7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Выполнение такелажных работ.</w:t>
      </w:r>
    </w:p>
    <w:p w:rsidR="00D153F7" w:rsidRPr="007A5DDC" w:rsidRDefault="00D153F7" w:rsidP="005638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DDC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56382B" w:rsidRDefault="0056382B" w:rsidP="005638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Конкурсанты (Экипаж) демонстрируют навыки вязания морских узлов:</w:t>
      </w:r>
    </w:p>
    <w:p w:rsidR="0056382B" w:rsidRPr="003C31B9" w:rsidRDefault="0056382B" w:rsidP="005638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1B9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прямой узел</w:t>
      </w:r>
      <w:r w:rsidRPr="003C31B9">
        <w:rPr>
          <w:rFonts w:ascii="Times New Roman" w:hAnsi="Times New Roman"/>
          <w:color w:val="000000"/>
          <w:sz w:val="28"/>
          <w:szCs w:val="28"/>
        </w:rPr>
        <w:t>;</w:t>
      </w:r>
    </w:p>
    <w:p w:rsidR="0056382B" w:rsidRPr="003C31B9" w:rsidRDefault="0056382B" w:rsidP="005638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1B9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рифовый узел</w:t>
      </w:r>
      <w:r w:rsidRPr="003C31B9">
        <w:rPr>
          <w:rFonts w:ascii="Times New Roman" w:hAnsi="Times New Roman"/>
          <w:color w:val="000000"/>
          <w:sz w:val="28"/>
          <w:szCs w:val="28"/>
        </w:rPr>
        <w:t>;</w:t>
      </w:r>
    </w:p>
    <w:p w:rsidR="0056382B" w:rsidRPr="003C31B9" w:rsidRDefault="0056382B" w:rsidP="005638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1B9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узел «удавка»</w:t>
      </w:r>
      <w:r w:rsidRPr="003C31B9">
        <w:rPr>
          <w:rFonts w:ascii="Times New Roman" w:hAnsi="Times New Roman"/>
          <w:color w:val="000000"/>
          <w:sz w:val="28"/>
          <w:szCs w:val="28"/>
        </w:rPr>
        <w:t>;</w:t>
      </w:r>
    </w:p>
    <w:p w:rsidR="0056382B" w:rsidRDefault="0056382B" w:rsidP="005638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1B9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беседочный узел.</w:t>
      </w:r>
    </w:p>
    <w:p w:rsidR="0056382B" w:rsidRDefault="0056382B" w:rsidP="005638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 </w:t>
      </w:r>
      <w:r w:rsidR="00F15ED6">
        <w:rPr>
          <w:rFonts w:ascii="Times New Roman" w:hAnsi="Times New Roman"/>
          <w:color w:val="000000"/>
          <w:sz w:val="28"/>
          <w:szCs w:val="28"/>
        </w:rPr>
        <w:t xml:space="preserve">шестипрядного </w:t>
      </w:r>
      <w:r>
        <w:rPr>
          <w:rFonts w:ascii="Times New Roman" w:hAnsi="Times New Roman"/>
          <w:color w:val="000000"/>
          <w:sz w:val="28"/>
          <w:szCs w:val="28"/>
        </w:rPr>
        <w:t>стального троса М-12 изготовить строп, длиной 1 метр с огонами на обоих концах.</w:t>
      </w:r>
    </w:p>
    <w:p w:rsidR="00D153F7" w:rsidRPr="002F6048" w:rsidRDefault="00D153F7" w:rsidP="0056382B">
      <w:pPr>
        <w:pStyle w:val="Doctitle"/>
        <w:ind w:firstLine="709"/>
        <w:jc w:val="both"/>
        <w:rPr>
          <w:rFonts w:ascii="Times New Roman" w:hAnsi="Times New Roman"/>
          <w:b w:val="0"/>
          <w:i/>
          <w:sz w:val="28"/>
          <w:szCs w:val="28"/>
          <w:lang w:val="ru-RU"/>
        </w:rPr>
      </w:pPr>
      <w:r w:rsidRPr="002F6048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Время выполнения модуля: </w:t>
      </w:r>
      <w:r w:rsidR="0056382B">
        <w:rPr>
          <w:rFonts w:ascii="Times New Roman" w:hAnsi="Times New Roman"/>
          <w:b w:val="0"/>
          <w:i/>
          <w:sz w:val="28"/>
          <w:szCs w:val="28"/>
          <w:lang w:val="ru-RU"/>
        </w:rPr>
        <w:t>2</w:t>
      </w:r>
      <w:r w:rsidRPr="002F6048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 часа</w:t>
      </w:r>
      <w:r w:rsidR="0056382B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 </w:t>
      </w:r>
    </w:p>
    <w:p w:rsidR="00D153F7" w:rsidRDefault="00D153F7" w:rsidP="0056382B">
      <w:pPr>
        <w:pStyle w:val="Doctitle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Методика проверки</w:t>
      </w:r>
    </w:p>
    <w:p w:rsidR="0056382B" w:rsidRDefault="0056382B" w:rsidP="0056382B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Проверка правильности выполнения Конкурсантами (Экипажем) модуля производится экспертами в соответствии с аспектами выполнения действий в рамках модуля и критериями их оценки.</w:t>
      </w:r>
    </w:p>
    <w:p w:rsidR="00D153F7" w:rsidRPr="002F6048" w:rsidRDefault="00D153F7" w:rsidP="00D153F7">
      <w:pPr>
        <w:pStyle w:val="Doctitl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F6048">
        <w:rPr>
          <w:rFonts w:ascii="Times New Roman" w:hAnsi="Times New Roman"/>
          <w:sz w:val="28"/>
          <w:szCs w:val="28"/>
          <w:lang w:val="ru-RU"/>
        </w:rPr>
        <w:t xml:space="preserve">Модуль </w:t>
      </w:r>
      <w:r w:rsidR="0056382B">
        <w:rPr>
          <w:rFonts w:ascii="Times New Roman" w:hAnsi="Times New Roman"/>
          <w:sz w:val="28"/>
          <w:szCs w:val="28"/>
          <w:lang w:val="en-US"/>
        </w:rPr>
        <w:t>F</w:t>
      </w:r>
      <w:r w:rsidRPr="002F6048">
        <w:rPr>
          <w:rFonts w:ascii="Times New Roman" w:hAnsi="Times New Roman"/>
          <w:sz w:val="28"/>
          <w:szCs w:val="28"/>
          <w:lang w:val="ru-RU"/>
        </w:rPr>
        <w:t>:</w:t>
      </w:r>
    </w:p>
    <w:p w:rsidR="00D153F7" w:rsidRPr="002F6048" w:rsidRDefault="0056382B" w:rsidP="00D153F7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Борьба за живучесть судна</w:t>
      </w:r>
      <w:r w:rsidR="00D153F7" w:rsidRPr="002F6048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D153F7" w:rsidRPr="007A5DDC" w:rsidRDefault="00D153F7" w:rsidP="00D153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DDC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8D4BC8" w:rsidRDefault="0056382B" w:rsidP="008D4BC8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C8">
        <w:rPr>
          <w:rFonts w:ascii="Times New Roman" w:hAnsi="Times New Roman" w:cs="Times New Roman"/>
          <w:sz w:val="28"/>
          <w:szCs w:val="28"/>
        </w:rPr>
        <w:t>Конкурсанты (Экипаж), на время, надевают боевую одежду пожарного, производят боевую проверку изолирующих дыхательных аппаратов</w:t>
      </w:r>
      <w:r w:rsidR="008D4BC8">
        <w:rPr>
          <w:rFonts w:ascii="Times New Roman" w:hAnsi="Times New Roman" w:cs="Times New Roman"/>
          <w:sz w:val="28"/>
          <w:szCs w:val="28"/>
        </w:rPr>
        <w:t>.</w:t>
      </w:r>
    </w:p>
    <w:p w:rsidR="000440E7" w:rsidRPr="008D4BC8" w:rsidRDefault="000440E7" w:rsidP="000440E7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время п</w:t>
      </w:r>
      <w:r w:rsidRPr="008D4BC8">
        <w:rPr>
          <w:rFonts w:ascii="Times New Roman" w:eastAsia="Times New Roman" w:hAnsi="Times New Roman" w:cs="Times New Roman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sz w:val="28"/>
          <w:szCs w:val="28"/>
        </w:rPr>
        <w:t>одят</w:t>
      </w:r>
      <w:r>
        <w:rPr>
          <w:rFonts w:ascii="Times New Roman" w:hAnsi="Times New Roman"/>
          <w:sz w:val="28"/>
          <w:szCs w:val="28"/>
        </w:rPr>
        <w:t xml:space="preserve"> прокладку рукавной линии для</w:t>
      </w:r>
      <w:r w:rsidRPr="008D4BC8">
        <w:rPr>
          <w:rFonts w:ascii="Times New Roman" w:eastAsia="Times New Roman" w:hAnsi="Times New Roman" w:cs="Times New Roman"/>
          <w:sz w:val="28"/>
          <w:szCs w:val="28"/>
        </w:rPr>
        <w:t xml:space="preserve"> ликвидаци</w:t>
      </w:r>
      <w:r>
        <w:rPr>
          <w:rFonts w:ascii="Times New Roman" w:hAnsi="Times New Roman"/>
          <w:sz w:val="28"/>
          <w:szCs w:val="28"/>
        </w:rPr>
        <w:t>и</w:t>
      </w:r>
      <w:r w:rsidRPr="008D4BC8">
        <w:rPr>
          <w:rFonts w:ascii="Times New Roman" w:eastAsia="Times New Roman" w:hAnsi="Times New Roman" w:cs="Times New Roman"/>
          <w:sz w:val="28"/>
          <w:szCs w:val="28"/>
        </w:rPr>
        <w:t xml:space="preserve"> условного пожара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153F7" w:rsidRPr="002F6048" w:rsidRDefault="00D153F7" w:rsidP="00D153F7">
      <w:pPr>
        <w:pStyle w:val="Doctitle"/>
        <w:ind w:firstLine="709"/>
        <w:jc w:val="both"/>
        <w:rPr>
          <w:rFonts w:ascii="Times New Roman" w:hAnsi="Times New Roman"/>
          <w:b w:val="0"/>
          <w:i/>
          <w:sz w:val="28"/>
          <w:szCs w:val="28"/>
          <w:lang w:val="ru-RU"/>
        </w:rPr>
      </w:pPr>
      <w:r w:rsidRPr="002F6048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Время выполнения модуля: </w:t>
      </w:r>
      <w:r w:rsidR="000440E7" w:rsidRPr="009E7780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1 </w:t>
      </w:r>
      <w:r w:rsidR="000440E7">
        <w:rPr>
          <w:rFonts w:ascii="Times New Roman" w:hAnsi="Times New Roman"/>
          <w:b w:val="0"/>
          <w:i/>
          <w:sz w:val="28"/>
          <w:szCs w:val="28"/>
          <w:lang w:val="ru-RU"/>
        </w:rPr>
        <w:t>час</w:t>
      </w:r>
    </w:p>
    <w:p w:rsidR="00D153F7" w:rsidRDefault="00D153F7" w:rsidP="00D153F7">
      <w:pPr>
        <w:pStyle w:val="Doctitle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Методика проверки</w:t>
      </w:r>
    </w:p>
    <w:p w:rsidR="008D4BC8" w:rsidRDefault="008D4BC8" w:rsidP="008D4BC8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Проверка правильности выполнения Конкурсантами (Экипажем) модуля производится экспертами в соответствии с аспектами выполнения действий в рамках модуля и критериями их оценки.</w:t>
      </w:r>
    </w:p>
    <w:p w:rsidR="00D153F7" w:rsidRPr="00330404" w:rsidRDefault="00D153F7" w:rsidP="00D153F7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DE39D8" w:rsidRPr="002F6048" w:rsidRDefault="00663485" w:rsidP="002F6048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1" w:name="_Toc489607695"/>
      <w:r>
        <w:rPr>
          <w:rFonts w:ascii="Times New Roman" w:hAnsi="Times New Roman"/>
          <w:szCs w:val="28"/>
        </w:rPr>
        <w:t>4.8</w:t>
      </w:r>
      <w:r w:rsidR="00AA2B8A" w:rsidRPr="002F6048">
        <w:rPr>
          <w:rFonts w:ascii="Times New Roman" w:hAnsi="Times New Roman"/>
          <w:szCs w:val="28"/>
        </w:rPr>
        <w:t xml:space="preserve">. </w:t>
      </w:r>
      <w:r w:rsidR="00DE39D8" w:rsidRPr="002F6048">
        <w:rPr>
          <w:rFonts w:ascii="Times New Roman" w:hAnsi="Times New Roman"/>
          <w:szCs w:val="28"/>
        </w:rPr>
        <w:t>РЕГЛАМЕНТ ОЦЕНКИ</w:t>
      </w:r>
      <w:bookmarkEnd w:id="111"/>
    </w:p>
    <w:p w:rsidR="002F6048" w:rsidRPr="002F6048" w:rsidRDefault="00DE39D8" w:rsidP="002F60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048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 w:rsidRPr="002F6048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2F6048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  <w:r w:rsidR="002F6048" w:rsidRPr="002F60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6048" w:rsidRPr="002F6048" w:rsidRDefault="002F6048" w:rsidP="002F60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048">
        <w:rPr>
          <w:rFonts w:ascii="Times New Roman" w:hAnsi="Times New Roman" w:cs="Times New Roman"/>
          <w:color w:val="000000"/>
          <w:sz w:val="28"/>
          <w:szCs w:val="28"/>
        </w:rPr>
        <w:t>Конкурсное задание содержит критерии оценки по каждому модулю.</w:t>
      </w:r>
    </w:p>
    <w:p w:rsidR="002F6048" w:rsidRPr="002F6048" w:rsidRDefault="00D153F7" w:rsidP="002F60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К</w:t>
      </w:r>
      <w:r w:rsidR="002F6048" w:rsidRPr="002F6048">
        <w:rPr>
          <w:rFonts w:ascii="Times New Roman" w:hAnsi="Times New Roman" w:cs="Times New Roman"/>
          <w:sz w:val="28"/>
          <w:szCs w:val="28"/>
        </w:rPr>
        <w:t>онкурсного задания, производится соответствующая корректировка критериев оценки.</w:t>
      </w:r>
    </w:p>
    <w:p w:rsidR="00DE39D8" w:rsidRPr="009955F8" w:rsidRDefault="00DE39D8" w:rsidP="00797266">
      <w:pPr>
        <w:pStyle w:val="-1"/>
        <w:spacing w:before="0" w:after="0"/>
        <w:rPr>
          <w:rFonts w:ascii="Times New Roman" w:hAnsi="Times New Roman"/>
          <w:sz w:val="34"/>
          <w:szCs w:val="34"/>
        </w:rPr>
      </w:pPr>
      <w:bookmarkStart w:id="112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112"/>
    </w:p>
    <w:p w:rsidR="00DE39D8" w:rsidRPr="00A57976" w:rsidRDefault="00AA2B8A" w:rsidP="0079726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3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113"/>
    </w:p>
    <w:p w:rsidR="007B2222" w:rsidRDefault="00DE39D8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>3 и 4 регламентируют разработку Конкурсного задания</w:t>
      </w:r>
      <w:r w:rsidR="00C14F8B">
        <w:rPr>
          <w:rFonts w:ascii="Times New Roman" w:hAnsi="Times New Roman" w:cs="Times New Roman"/>
          <w:sz w:val="28"/>
          <w:szCs w:val="28"/>
        </w:rPr>
        <w:t xml:space="preserve"> (КЗ)</w:t>
      </w:r>
      <w:r w:rsidRPr="00A57976">
        <w:rPr>
          <w:rFonts w:ascii="Times New Roman" w:hAnsi="Times New Roman" w:cs="Times New Roman"/>
          <w:sz w:val="28"/>
          <w:szCs w:val="28"/>
        </w:rPr>
        <w:t>. Рекомендации данного раздела дают дополнительные разъяснения по содержанию К</w:t>
      </w:r>
      <w:r w:rsidR="00C14F8B">
        <w:rPr>
          <w:rFonts w:ascii="Times New Roman" w:hAnsi="Times New Roman" w:cs="Times New Roman"/>
          <w:sz w:val="28"/>
          <w:szCs w:val="28"/>
        </w:rPr>
        <w:t>З</w:t>
      </w:r>
      <w:r w:rsidRPr="00A579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222" w:rsidRDefault="007B2222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C14F8B" w:rsidRPr="00C14F8B" w:rsidRDefault="007B2222" w:rsidP="00C14F8B">
      <w:pPr>
        <w:pStyle w:val="aff1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14F8B">
        <w:rPr>
          <w:rFonts w:ascii="Times New Roman" w:hAnsi="Times New Roman"/>
          <w:sz w:val="28"/>
          <w:szCs w:val="28"/>
        </w:rPr>
        <w:t>Возрастной ценз участников для выполнения Конкурсного задания от</w:t>
      </w:r>
      <w:r w:rsidR="00C14F8B" w:rsidRPr="00C14F8B">
        <w:rPr>
          <w:rFonts w:ascii="Times New Roman" w:eastAsia="Times New Roman" w:hAnsi="Times New Roman"/>
          <w:color w:val="000000"/>
          <w:sz w:val="28"/>
          <w:szCs w:val="28"/>
        </w:rPr>
        <w:t xml:space="preserve"> 16 до 22 лет (при условии, что на момент проведения Финала Национального чемпионата «Молодые профессионалы (</w:t>
      </w:r>
      <w:r w:rsidR="00C14F8B" w:rsidRPr="00C14F8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WorldSkills</w:t>
      </w:r>
      <w:r w:rsidR="00C14F8B" w:rsidRPr="00C14F8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14F8B" w:rsidRPr="00C14F8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Russia</w:t>
      </w:r>
      <w:r w:rsidR="00C14F8B" w:rsidRPr="00C14F8B">
        <w:rPr>
          <w:rFonts w:ascii="Times New Roman" w:eastAsia="Times New Roman" w:hAnsi="Times New Roman"/>
          <w:color w:val="000000"/>
          <w:sz w:val="28"/>
          <w:szCs w:val="28"/>
        </w:rPr>
        <w:t xml:space="preserve">) конкурсанту не исполнится 23 года). </w:t>
      </w:r>
    </w:p>
    <w:p w:rsidR="00DE39D8" w:rsidRPr="00A57976" w:rsidRDefault="00DE39D8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79726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4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114"/>
    </w:p>
    <w:p w:rsidR="00DE39D8" w:rsidRDefault="00DE39D8" w:rsidP="00B85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 w:rsidR="00653CFD">
        <w:rPr>
          <w:rFonts w:ascii="Times New Roman" w:hAnsi="Times New Roman" w:cs="Times New Roman"/>
          <w:sz w:val="28"/>
          <w:szCs w:val="28"/>
        </w:rPr>
        <w:t>6</w:t>
      </w:r>
      <w:r w:rsidRPr="00A57976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653CFD">
        <w:rPr>
          <w:rFonts w:ascii="Times New Roman" w:hAnsi="Times New Roman" w:cs="Times New Roman"/>
          <w:sz w:val="28"/>
          <w:szCs w:val="28"/>
        </w:rPr>
        <w:t>ей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C14F8B" w:rsidRPr="00E13E9B" w:rsidRDefault="00C14F8B" w:rsidP="00C14F8B">
      <w:pPr>
        <w:pStyle w:val="Doctitle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E13E9B">
        <w:rPr>
          <w:rFonts w:ascii="Times New Roman" w:hAnsi="Times New Roman"/>
          <w:sz w:val="28"/>
          <w:szCs w:val="28"/>
          <w:lang w:val="ru-RU"/>
        </w:rPr>
        <w:t>Модуль А:</w:t>
      </w:r>
    </w:p>
    <w:p w:rsidR="00653CFD" w:rsidRDefault="00653CFD" w:rsidP="00653CFD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0541F1">
        <w:rPr>
          <w:rFonts w:ascii="Times New Roman" w:hAnsi="Times New Roman"/>
          <w:b w:val="0"/>
          <w:sz w:val="28"/>
          <w:szCs w:val="28"/>
          <w:lang w:val="ru-RU"/>
        </w:rPr>
        <w:t xml:space="preserve">Проводка </w:t>
      </w:r>
      <w:r>
        <w:rPr>
          <w:rFonts w:ascii="Times New Roman" w:hAnsi="Times New Roman"/>
          <w:b w:val="0"/>
          <w:sz w:val="28"/>
          <w:szCs w:val="28"/>
          <w:lang w:val="ru-RU"/>
        </w:rPr>
        <w:t>грузового судна (</w:t>
      </w:r>
      <w:r w:rsidRPr="000541F1">
        <w:rPr>
          <w:rFonts w:ascii="Times New Roman" w:hAnsi="Times New Roman"/>
          <w:b w:val="0"/>
          <w:sz w:val="28"/>
          <w:szCs w:val="28"/>
          <w:lang w:val="ru-RU"/>
        </w:rPr>
        <w:t>состава судов</w:t>
      </w:r>
      <w:r>
        <w:rPr>
          <w:rFonts w:ascii="Times New Roman" w:hAnsi="Times New Roman"/>
          <w:b w:val="0"/>
          <w:sz w:val="28"/>
          <w:szCs w:val="28"/>
          <w:lang w:val="ru-RU"/>
        </w:rPr>
        <w:t>)</w:t>
      </w:r>
      <w:r w:rsidRPr="000541F1">
        <w:rPr>
          <w:rFonts w:ascii="Times New Roman" w:hAnsi="Times New Roman"/>
          <w:b w:val="0"/>
          <w:sz w:val="28"/>
          <w:szCs w:val="28"/>
          <w:lang w:val="ru-RU"/>
        </w:rPr>
        <w:t xml:space="preserve"> по заданному участку реки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в дневное время в различных путевых условиях и </w:t>
      </w:r>
      <w:r w:rsidRPr="000541F1">
        <w:rPr>
          <w:rFonts w:ascii="Times New Roman" w:hAnsi="Times New Roman"/>
          <w:b w:val="0"/>
          <w:sz w:val="28"/>
          <w:szCs w:val="28"/>
          <w:lang w:val="ru-RU"/>
        </w:rPr>
        <w:t xml:space="preserve">постановка </w:t>
      </w:r>
      <w:r>
        <w:rPr>
          <w:rFonts w:ascii="Times New Roman" w:hAnsi="Times New Roman"/>
          <w:b w:val="0"/>
          <w:sz w:val="28"/>
          <w:szCs w:val="28"/>
          <w:lang w:val="ru-RU"/>
        </w:rPr>
        <w:t>его</w:t>
      </w:r>
      <w:r w:rsidRPr="000541F1">
        <w:rPr>
          <w:rFonts w:ascii="Times New Roman" w:hAnsi="Times New Roman"/>
          <w:b w:val="0"/>
          <w:sz w:val="28"/>
          <w:szCs w:val="28"/>
          <w:lang w:val="ru-RU"/>
        </w:rPr>
        <w:t xml:space="preserve"> в заданном месте на якорь, с соблюдением Правил плавания по ВВП.</w:t>
      </w:r>
    </w:p>
    <w:p w:rsidR="00C14F8B" w:rsidRPr="00E13E9B" w:rsidRDefault="00C14F8B" w:rsidP="00C14F8B">
      <w:pPr>
        <w:pStyle w:val="Doctitle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E13E9B">
        <w:rPr>
          <w:rFonts w:ascii="Times New Roman" w:hAnsi="Times New Roman"/>
          <w:sz w:val="28"/>
          <w:szCs w:val="28"/>
          <w:lang w:val="ru-RU"/>
        </w:rPr>
        <w:t>Модуль В:</w:t>
      </w:r>
    </w:p>
    <w:p w:rsidR="00653CFD" w:rsidRDefault="00653CFD" w:rsidP="00653CFD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0541F1">
        <w:rPr>
          <w:rFonts w:ascii="Times New Roman" w:hAnsi="Times New Roman"/>
          <w:b w:val="0"/>
          <w:sz w:val="28"/>
          <w:szCs w:val="28"/>
          <w:lang w:val="ru-RU"/>
        </w:rPr>
        <w:t xml:space="preserve">Проводка </w:t>
      </w:r>
      <w:r w:rsidRPr="00D833DD">
        <w:rPr>
          <w:rFonts w:ascii="Times New Roman" w:hAnsi="Times New Roman"/>
          <w:b w:val="0"/>
          <w:sz w:val="28"/>
          <w:szCs w:val="28"/>
          <w:lang w:val="ru-RU"/>
        </w:rPr>
        <w:t>грузового судна (состава)</w:t>
      </w:r>
      <w:r w:rsidRPr="000541F1">
        <w:rPr>
          <w:rFonts w:ascii="Times New Roman" w:hAnsi="Times New Roman"/>
          <w:b w:val="0"/>
          <w:sz w:val="28"/>
          <w:szCs w:val="28"/>
          <w:lang w:val="ru-RU"/>
        </w:rPr>
        <w:t xml:space="preserve"> по заданному участку реки в ночное время, с использованием РЛС,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в различных путевых условиях и </w:t>
      </w:r>
      <w:r w:rsidRPr="000541F1">
        <w:rPr>
          <w:rFonts w:ascii="Times New Roman" w:hAnsi="Times New Roman"/>
          <w:b w:val="0"/>
          <w:sz w:val="28"/>
          <w:szCs w:val="28"/>
          <w:lang w:val="ru-RU"/>
        </w:rPr>
        <w:t xml:space="preserve">постановка </w:t>
      </w:r>
      <w:r>
        <w:rPr>
          <w:rFonts w:ascii="Times New Roman" w:hAnsi="Times New Roman"/>
          <w:b w:val="0"/>
          <w:sz w:val="28"/>
          <w:szCs w:val="28"/>
          <w:lang w:val="ru-RU"/>
        </w:rPr>
        <w:t>его</w:t>
      </w:r>
      <w:r w:rsidRPr="000541F1">
        <w:rPr>
          <w:rFonts w:ascii="Times New Roman" w:hAnsi="Times New Roman"/>
          <w:b w:val="0"/>
          <w:sz w:val="28"/>
          <w:szCs w:val="28"/>
          <w:lang w:val="ru-RU"/>
        </w:rPr>
        <w:t xml:space="preserve"> в заданном месте на якорь</w:t>
      </w:r>
      <w:r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Pr="000541F1">
        <w:rPr>
          <w:rFonts w:ascii="Times New Roman" w:hAnsi="Times New Roman"/>
          <w:b w:val="0"/>
          <w:sz w:val="28"/>
          <w:szCs w:val="28"/>
          <w:lang w:val="ru-RU"/>
        </w:rPr>
        <w:t xml:space="preserve"> с соблюдением Правил плавания по ВВП.</w:t>
      </w:r>
    </w:p>
    <w:p w:rsidR="00C14F8B" w:rsidRPr="00797266" w:rsidRDefault="006140EB" w:rsidP="00C14F8B">
      <w:pPr>
        <w:pStyle w:val="Doctitle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C14F8B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C14F8B" w:rsidRPr="00797266">
        <w:rPr>
          <w:rFonts w:ascii="Times New Roman" w:hAnsi="Times New Roman"/>
          <w:sz w:val="28"/>
          <w:szCs w:val="28"/>
          <w:lang w:val="ru-RU"/>
        </w:rPr>
        <w:t>:</w:t>
      </w:r>
    </w:p>
    <w:p w:rsidR="00653CFD" w:rsidRPr="002F6048" w:rsidRDefault="00653CFD" w:rsidP="00653CFD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Техническое обслуживание механизмов газораспределения диз</w:t>
      </w:r>
      <w:r w:rsidRPr="002F6048">
        <w:rPr>
          <w:rFonts w:ascii="Times New Roman" w:hAnsi="Times New Roman"/>
          <w:b w:val="0"/>
          <w:sz w:val="28"/>
          <w:szCs w:val="28"/>
          <w:lang w:val="ru-RU"/>
        </w:rPr>
        <w:t>ельного двигателя.</w:t>
      </w:r>
    </w:p>
    <w:p w:rsidR="00C14F8B" w:rsidRPr="002F6048" w:rsidRDefault="00653CFD" w:rsidP="00C14F8B">
      <w:pPr>
        <w:pStyle w:val="Doctitl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C14F8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14F8B" w:rsidRPr="002F6048">
        <w:rPr>
          <w:rFonts w:ascii="Times New Roman" w:hAnsi="Times New Roman"/>
          <w:sz w:val="28"/>
          <w:szCs w:val="28"/>
          <w:lang w:val="ru-RU"/>
        </w:rPr>
        <w:t xml:space="preserve">Модуль </w:t>
      </w:r>
      <w:r w:rsidR="006140EB">
        <w:rPr>
          <w:rFonts w:ascii="Times New Roman" w:hAnsi="Times New Roman"/>
          <w:sz w:val="28"/>
          <w:szCs w:val="28"/>
          <w:lang w:val="en-US"/>
        </w:rPr>
        <w:t>D</w:t>
      </w:r>
      <w:r w:rsidR="00C14F8B" w:rsidRPr="002F6048">
        <w:rPr>
          <w:rFonts w:ascii="Times New Roman" w:hAnsi="Times New Roman"/>
          <w:sz w:val="28"/>
          <w:szCs w:val="28"/>
          <w:lang w:val="ru-RU"/>
        </w:rPr>
        <w:t>:</w:t>
      </w:r>
    </w:p>
    <w:p w:rsidR="00155A59" w:rsidRDefault="00155A59" w:rsidP="00155A59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Техническое обслуживание механизмов топливной системы </w:t>
      </w:r>
      <w:r w:rsidRPr="000541F1">
        <w:rPr>
          <w:rFonts w:ascii="Times New Roman" w:hAnsi="Times New Roman"/>
          <w:b w:val="0"/>
          <w:sz w:val="28"/>
          <w:szCs w:val="28"/>
          <w:lang w:val="ru-RU"/>
        </w:rPr>
        <w:t xml:space="preserve">судового </w:t>
      </w:r>
      <w:r w:rsidRPr="002F6048">
        <w:rPr>
          <w:rFonts w:ascii="Times New Roman" w:hAnsi="Times New Roman"/>
          <w:b w:val="0"/>
          <w:sz w:val="28"/>
          <w:szCs w:val="28"/>
          <w:lang w:val="ru-RU"/>
        </w:rPr>
        <w:t>дизельного двигателя.</w:t>
      </w:r>
    </w:p>
    <w:p w:rsidR="00653CFD" w:rsidRPr="00797266" w:rsidRDefault="00653CFD" w:rsidP="00653CFD">
      <w:pPr>
        <w:pStyle w:val="Doctitle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Модуль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797266">
        <w:rPr>
          <w:rFonts w:ascii="Times New Roman" w:hAnsi="Times New Roman"/>
          <w:sz w:val="28"/>
          <w:szCs w:val="28"/>
          <w:lang w:val="ru-RU"/>
        </w:rPr>
        <w:t>:</w:t>
      </w:r>
    </w:p>
    <w:p w:rsidR="00653CFD" w:rsidRPr="002F6048" w:rsidRDefault="00653CFD" w:rsidP="00653CFD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Выполнение такелажных работ.</w:t>
      </w:r>
    </w:p>
    <w:p w:rsidR="00653CFD" w:rsidRPr="002F6048" w:rsidRDefault="00653CFD" w:rsidP="00653CFD">
      <w:pPr>
        <w:pStyle w:val="Doctitl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Pr="002F6048">
        <w:rPr>
          <w:rFonts w:ascii="Times New Roman" w:hAnsi="Times New Roman"/>
          <w:sz w:val="28"/>
          <w:szCs w:val="28"/>
          <w:lang w:val="ru-RU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2F6048">
        <w:rPr>
          <w:rFonts w:ascii="Times New Roman" w:hAnsi="Times New Roman"/>
          <w:sz w:val="28"/>
          <w:szCs w:val="28"/>
          <w:lang w:val="ru-RU"/>
        </w:rPr>
        <w:t>:</w:t>
      </w:r>
    </w:p>
    <w:p w:rsidR="00653CFD" w:rsidRPr="002F6048" w:rsidRDefault="00653CFD" w:rsidP="00653CFD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Борьба за живучесть судна</w:t>
      </w:r>
      <w:r w:rsidRPr="002F6048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DE39D8" w:rsidRPr="00A57976" w:rsidRDefault="00AA2B8A" w:rsidP="0079726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5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115"/>
    </w:p>
    <w:p w:rsidR="00DE39D8" w:rsidRDefault="00DE39D8" w:rsidP="0079726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4F5B3A" w:rsidRDefault="004F5B3A" w:rsidP="00797266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>
        <w:rPr>
          <w:b w:val="0"/>
          <w:color w:val="auto"/>
          <w:sz w:val="28"/>
          <w:szCs w:val="28"/>
          <w:u w:val="none"/>
        </w:rPr>
        <w:t>Конкурсное задание должно разрабатываться так, чтобы:</w:t>
      </w:r>
    </w:p>
    <w:p w:rsidR="004F5B3A" w:rsidRDefault="004F5B3A" w:rsidP="00797266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>
        <w:rPr>
          <w:b w:val="0"/>
          <w:color w:val="auto"/>
          <w:sz w:val="28"/>
          <w:szCs w:val="28"/>
          <w:u w:val="none"/>
        </w:rPr>
        <w:t>- при его выполнении Конкурсанты могли продемонстрировать знания и умения, указанные в Разделе 2 настоящего Технического описания;</w:t>
      </w:r>
    </w:p>
    <w:p w:rsidR="009347EA" w:rsidRDefault="004F5B3A" w:rsidP="00797266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>
        <w:rPr>
          <w:b w:val="0"/>
          <w:color w:val="auto"/>
          <w:sz w:val="28"/>
          <w:szCs w:val="28"/>
          <w:u w:val="none"/>
        </w:rPr>
        <w:t>- на его выполнение требовалось от 15 до 22 часов рабочего времени на протяжении не более трех дней.</w:t>
      </w:r>
    </w:p>
    <w:p w:rsidR="009347EA" w:rsidRDefault="009347EA" w:rsidP="00797266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>
        <w:rPr>
          <w:b w:val="0"/>
          <w:color w:val="auto"/>
          <w:sz w:val="28"/>
          <w:szCs w:val="28"/>
          <w:u w:val="none"/>
        </w:rPr>
        <w:t>Содержание модулей может изменяться в зависимости от оснащения площадок, уровней чемпионатов и т.п. В этом случае изменения согласовываются с Менеджером компетенции.</w:t>
      </w:r>
    </w:p>
    <w:p w:rsidR="00DE39D8" w:rsidRPr="00A57976" w:rsidRDefault="00DE39D8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9347EA" w:rsidRDefault="009347EA" w:rsidP="009347EA">
      <w:pPr>
        <w:pStyle w:val="afe"/>
        <w:ind w:firstLine="709"/>
        <w:rPr>
          <w:b w:val="0"/>
          <w:color w:val="000000" w:themeColor="text1"/>
          <w:sz w:val="28"/>
          <w:szCs w:val="28"/>
          <w:u w:val="none"/>
        </w:rPr>
      </w:pPr>
      <w:r>
        <w:rPr>
          <w:b w:val="0"/>
          <w:color w:val="auto"/>
          <w:sz w:val="28"/>
          <w:szCs w:val="28"/>
          <w:u w:val="none"/>
        </w:rPr>
        <w:t xml:space="preserve">Для выполнения </w:t>
      </w:r>
      <w:r w:rsidR="007A5DDC">
        <w:rPr>
          <w:b w:val="0"/>
          <w:color w:val="auto"/>
          <w:sz w:val="28"/>
          <w:szCs w:val="28"/>
          <w:u w:val="none"/>
        </w:rPr>
        <w:t>модулей A</w:t>
      </w:r>
      <w:r w:rsidRPr="009347EA">
        <w:rPr>
          <w:b w:val="0"/>
          <w:color w:val="auto"/>
          <w:sz w:val="28"/>
          <w:szCs w:val="28"/>
          <w:u w:val="none"/>
        </w:rPr>
        <w:t xml:space="preserve">, </w:t>
      </w:r>
      <w:r>
        <w:rPr>
          <w:b w:val="0"/>
          <w:color w:val="auto"/>
          <w:sz w:val="28"/>
          <w:szCs w:val="28"/>
          <w:u w:val="none"/>
          <w:lang w:val="en-US"/>
        </w:rPr>
        <w:t>B</w:t>
      </w:r>
      <w:r w:rsidR="00653CFD">
        <w:rPr>
          <w:b w:val="0"/>
          <w:color w:val="auto"/>
          <w:sz w:val="28"/>
          <w:szCs w:val="28"/>
          <w:u w:val="none"/>
        </w:rPr>
        <w:t>,</w:t>
      </w:r>
      <w:r w:rsidRPr="009347EA">
        <w:rPr>
          <w:b w:val="0"/>
          <w:color w:val="auto"/>
          <w:sz w:val="28"/>
          <w:szCs w:val="28"/>
          <w:u w:val="none"/>
        </w:rPr>
        <w:t xml:space="preserve"> </w:t>
      </w:r>
      <w:r>
        <w:rPr>
          <w:b w:val="0"/>
          <w:color w:val="auto"/>
          <w:sz w:val="28"/>
          <w:szCs w:val="28"/>
          <w:u w:val="none"/>
        </w:rPr>
        <w:t>конку</w:t>
      </w:r>
      <w:r w:rsidR="007A5DDC">
        <w:rPr>
          <w:b w:val="0"/>
          <w:color w:val="auto"/>
          <w:sz w:val="28"/>
          <w:szCs w:val="28"/>
          <w:u w:val="none"/>
        </w:rPr>
        <w:t xml:space="preserve">рсная площадка должна быть оборудована навигационными тренажерами типа </w:t>
      </w:r>
      <w:r w:rsidR="007A5DDC" w:rsidRPr="007A5DDC">
        <w:rPr>
          <w:b w:val="0"/>
          <w:color w:val="000000" w:themeColor="text1"/>
          <w:sz w:val="28"/>
          <w:szCs w:val="28"/>
          <w:u w:val="none"/>
        </w:rPr>
        <w:t>NTPro-5000</w:t>
      </w:r>
      <w:r w:rsidR="007A5DDC">
        <w:rPr>
          <w:b w:val="0"/>
          <w:color w:val="000000" w:themeColor="text1"/>
          <w:sz w:val="28"/>
          <w:szCs w:val="28"/>
          <w:u w:val="none"/>
        </w:rPr>
        <w:t>.</w:t>
      </w:r>
    </w:p>
    <w:p w:rsidR="007A5DDC" w:rsidRDefault="000176D9" w:rsidP="009347EA">
      <w:pPr>
        <w:pStyle w:val="afe"/>
        <w:ind w:firstLine="709"/>
        <w:rPr>
          <w:b w:val="0"/>
          <w:color w:val="000000" w:themeColor="text1"/>
          <w:sz w:val="28"/>
          <w:szCs w:val="28"/>
          <w:u w:val="none"/>
        </w:rPr>
      </w:pPr>
      <w:r>
        <w:rPr>
          <w:b w:val="0"/>
          <w:color w:val="000000" w:themeColor="text1"/>
          <w:sz w:val="28"/>
          <w:szCs w:val="28"/>
          <w:u w:val="none"/>
        </w:rPr>
        <w:t xml:space="preserve">Для выполнения модулей </w:t>
      </w:r>
      <w:r w:rsidR="006140EB">
        <w:rPr>
          <w:b w:val="0"/>
          <w:color w:val="000000" w:themeColor="text1"/>
          <w:sz w:val="28"/>
          <w:szCs w:val="28"/>
          <w:u w:val="none"/>
          <w:lang w:val="en-US"/>
        </w:rPr>
        <w:t>C</w:t>
      </w:r>
      <w:r w:rsidRPr="000176D9">
        <w:rPr>
          <w:b w:val="0"/>
          <w:color w:val="000000" w:themeColor="text1"/>
          <w:sz w:val="28"/>
          <w:szCs w:val="28"/>
          <w:u w:val="none"/>
        </w:rPr>
        <w:t xml:space="preserve">, </w:t>
      </w:r>
      <w:r w:rsidR="006140EB">
        <w:rPr>
          <w:b w:val="0"/>
          <w:color w:val="000000" w:themeColor="text1"/>
          <w:sz w:val="28"/>
          <w:szCs w:val="28"/>
          <w:u w:val="none"/>
          <w:lang w:val="en-US"/>
        </w:rPr>
        <w:t>D</w:t>
      </w:r>
      <w:r w:rsidR="00653CFD">
        <w:rPr>
          <w:b w:val="0"/>
          <w:color w:val="000000" w:themeColor="text1"/>
          <w:sz w:val="28"/>
          <w:szCs w:val="28"/>
          <w:u w:val="none"/>
        </w:rPr>
        <w:t>,</w:t>
      </w:r>
      <w:r>
        <w:rPr>
          <w:b w:val="0"/>
          <w:color w:val="000000" w:themeColor="text1"/>
          <w:sz w:val="28"/>
          <w:szCs w:val="28"/>
          <w:u w:val="none"/>
        </w:rPr>
        <w:t xml:space="preserve"> конкурсная площадка должна быть оборудована судовыми дизельными двигателями</w:t>
      </w:r>
      <w:r w:rsidR="00155A59">
        <w:rPr>
          <w:b w:val="0"/>
          <w:color w:val="000000" w:themeColor="text1"/>
          <w:sz w:val="28"/>
          <w:szCs w:val="28"/>
          <w:u w:val="none"/>
        </w:rPr>
        <w:t>, необходимым оборудованием и инструментами</w:t>
      </w:r>
      <w:r>
        <w:rPr>
          <w:b w:val="0"/>
          <w:color w:val="000000" w:themeColor="text1"/>
          <w:sz w:val="28"/>
          <w:szCs w:val="28"/>
          <w:u w:val="none"/>
        </w:rPr>
        <w:t>.</w:t>
      </w:r>
    </w:p>
    <w:p w:rsidR="00653CFD" w:rsidRDefault="00653CFD" w:rsidP="00653CFD">
      <w:pPr>
        <w:pStyle w:val="afe"/>
        <w:ind w:firstLine="709"/>
        <w:rPr>
          <w:b w:val="0"/>
          <w:color w:val="000000" w:themeColor="text1"/>
          <w:sz w:val="28"/>
          <w:szCs w:val="28"/>
          <w:u w:val="none"/>
        </w:rPr>
      </w:pPr>
      <w:r w:rsidRPr="006F55F6">
        <w:rPr>
          <w:b w:val="0"/>
          <w:color w:val="000000" w:themeColor="text1"/>
          <w:sz w:val="28"/>
          <w:szCs w:val="28"/>
          <w:u w:val="none"/>
        </w:rPr>
        <w:t>Для выполнения модуля Е, конкурсная площадка должна быть оборудована верстаком</w:t>
      </w:r>
      <w:r w:rsidR="006F55F6" w:rsidRPr="006F55F6">
        <w:rPr>
          <w:b w:val="0"/>
          <w:color w:val="000000" w:themeColor="text1"/>
          <w:sz w:val="28"/>
          <w:szCs w:val="28"/>
          <w:u w:val="none"/>
        </w:rPr>
        <w:t xml:space="preserve"> с такелажными тисками</w:t>
      </w:r>
      <w:r w:rsidRPr="006F55F6">
        <w:rPr>
          <w:b w:val="0"/>
          <w:color w:val="000000" w:themeColor="text1"/>
          <w:sz w:val="28"/>
          <w:szCs w:val="28"/>
          <w:u w:val="none"/>
        </w:rPr>
        <w:t xml:space="preserve">, </w:t>
      </w:r>
      <w:r w:rsidR="006F55F6" w:rsidRPr="006F55F6">
        <w:rPr>
          <w:b w:val="0"/>
          <w:color w:val="000000" w:themeColor="text1"/>
          <w:sz w:val="28"/>
          <w:szCs w:val="28"/>
          <w:u w:val="none"/>
        </w:rPr>
        <w:t xml:space="preserve">такелажным </w:t>
      </w:r>
      <w:r w:rsidRPr="006F55F6">
        <w:rPr>
          <w:b w:val="0"/>
          <w:color w:val="000000" w:themeColor="text1"/>
          <w:sz w:val="28"/>
          <w:szCs w:val="28"/>
          <w:u w:val="none"/>
        </w:rPr>
        <w:t>инструмент</w:t>
      </w:r>
      <w:r w:rsidR="006F55F6" w:rsidRPr="006F55F6">
        <w:rPr>
          <w:b w:val="0"/>
          <w:color w:val="000000" w:themeColor="text1"/>
          <w:sz w:val="28"/>
          <w:szCs w:val="28"/>
          <w:u w:val="none"/>
        </w:rPr>
        <w:t>ом</w:t>
      </w:r>
      <w:r w:rsidRPr="006F55F6">
        <w:rPr>
          <w:b w:val="0"/>
          <w:color w:val="000000" w:themeColor="text1"/>
          <w:sz w:val="28"/>
          <w:szCs w:val="28"/>
          <w:u w:val="none"/>
        </w:rPr>
        <w:t>.</w:t>
      </w:r>
    </w:p>
    <w:p w:rsidR="006F55F6" w:rsidRPr="006F55F6" w:rsidRDefault="006F55F6" w:rsidP="00653CFD">
      <w:pPr>
        <w:pStyle w:val="afe"/>
        <w:ind w:firstLine="709"/>
        <w:rPr>
          <w:b w:val="0"/>
          <w:color w:val="000000" w:themeColor="text1"/>
          <w:sz w:val="28"/>
          <w:szCs w:val="28"/>
          <w:u w:val="none"/>
        </w:rPr>
      </w:pPr>
      <w:r w:rsidRPr="006F55F6">
        <w:rPr>
          <w:b w:val="0"/>
          <w:color w:val="000000" w:themeColor="text1"/>
          <w:sz w:val="28"/>
          <w:szCs w:val="28"/>
          <w:u w:val="none"/>
        </w:rPr>
        <w:t xml:space="preserve">Для выполнения модуля </w:t>
      </w:r>
      <w:r>
        <w:rPr>
          <w:b w:val="0"/>
          <w:color w:val="000000" w:themeColor="text1"/>
          <w:sz w:val="28"/>
          <w:szCs w:val="28"/>
          <w:u w:val="none"/>
          <w:lang w:val="en-US"/>
        </w:rPr>
        <w:t>F</w:t>
      </w:r>
      <w:r w:rsidRPr="006F55F6">
        <w:rPr>
          <w:b w:val="0"/>
          <w:color w:val="000000" w:themeColor="text1"/>
          <w:sz w:val="28"/>
          <w:szCs w:val="28"/>
          <w:u w:val="none"/>
        </w:rPr>
        <w:t xml:space="preserve">, конкурсная площадка должна </w:t>
      </w:r>
      <w:r>
        <w:rPr>
          <w:b w:val="0"/>
          <w:color w:val="000000" w:themeColor="text1"/>
          <w:sz w:val="28"/>
          <w:szCs w:val="28"/>
          <w:u w:val="none"/>
        </w:rPr>
        <w:t>иметь площадку, шириной не менее 2-х метров и длиной не менее 25-метров, для прокладки рукавной линии.</w:t>
      </w:r>
    </w:p>
    <w:p w:rsidR="000176D9" w:rsidRDefault="000176D9" w:rsidP="009347EA">
      <w:pPr>
        <w:pStyle w:val="afe"/>
        <w:ind w:firstLine="709"/>
        <w:rPr>
          <w:b w:val="0"/>
          <w:color w:val="000000" w:themeColor="text1"/>
          <w:sz w:val="28"/>
          <w:szCs w:val="28"/>
          <w:u w:val="none"/>
        </w:rPr>
      </w:pPr>
      <w:r>
        <w:rPr>
          <w:b w:val="0"/>
          <w:color w:val="000000" w:themeColor="text1"/>
          <w:sz w:val="28"/>
          <w:szCs w:val="28"/>
          <w:u w:val="none"/>
        </w:rPr>
        <w:t xml:space="preserve">На площадке должна быть </w:t>
      </w:r>
      <w:r w:rsidR="006140EB">
        <w:rPr>
          <w:b w:val="0"/>
          <w:color w:val="000000" w:themeColor="text1"/>
          <w:sz w:val="28"/>
          <w:szCs w:val="28"/>
          <w:u w:val="none"/>
        </w:rPr>
        <w:t>предусмотрена</w:t>
      </w:r>
      <w:r>
        <w:rPr>
          <w:b w:val="0"/>
          <w:color w:val="000000" w:themeColor="text1"/>
          <w:sz w:val="28"/>
          <w:szCs w:val="28"/>
          <w:u w:val="none"/>
        </w:rPr>
        <w:t xml:space="preserve"> комната для совещания экспертов</w:t>
      </w:r>
      <w:r w:rsidR="006140EB">
        <w:rPr>
          <w:b w:val="0"/>
          <w:color w:val="000000" w:themeColor="text1"/>
          <w:sz w:val="28"/>
          <w:szCs w:val="28"/>
          <w:u w:val="none"/>
        </w:rPr>
        <w:t>, оборудованная</w:t>
      </w:r>
      <w:r>
        <w:rPr>
          <w:b w:val="0"/>
          <w:color w:val="000000" w:themeColor="text1"/>
          <w:sz w:val="28"/>
          <w:szCs w:val="28"/>
          <w:u w:val="none"/>
        </w:rPr>
        <w:t xml:space="preserve"> </w:t>
      </w:r>
      <w:r w:rsidR="006140EB">
        <w:rPr>
          <w:b w:val="0"/>
          <w:color w:val="000000" w:themeColor="text1"/>
          <w:sz w:val="28"/>
          <w:szCs w:val="28"/>
          <w:u w:val="none"/>
        </w:rPr>
        <w:t>компьютером, принтером, копировальной техникой.</w:t>
      </w:r>
    </w:p>
    <w:p w:rsidR="00DE39D8" w:rsidRPr="00333911" w:rsidRDefault="00AA2B8A" w:rsidP="0079726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6" w:name="_Toc489607700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116"/>
    </w:p>
    <w:p w:rsidR="00DE39D8" w:rsidRPr="00333911" w:rsidRDefault="00DE39D8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797266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797266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797266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797266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797266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797266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797266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DE39D8" w:rsidRPr="0029547E" w:rsidRDefault="00727F97" w:rsidP="00797266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797266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9639" w:type="dxa"/>
        <w:tblInd w:w="-5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984"/>
        <w:gridCol w:w="2310"/>
        <w:gridCol w:w="2226"/>
      </w:tblGrid>
      <w:tr w:rsidR="00C06EBC" w:rsidRPr="009955F8" w:rsidTr="006F199A">
        <w:tc>
          <w:tcPr>
            <w:tcW w:w="3119" w:type="dxa"/>
            <w:shd w:val="clear" w:color="auto" w:fill="5B9BD5" w:themeFill="accent1"/>
          </w:tcPr>
          <w:p w:rsidR="008B560B" w:rsidRPr="00333911" w:rsidRDefault="008B560B" w:rsidP="00797266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1984" w:type="dxa"/>
            <w:shd w:val="clear" w:color="auto" w:fill="5B9BD5" w:themeFill="accent1"/>
          </w:tcPr>
          <w:p w:rsidR="008B560B" w:rsidRPr="00333911" w:rsidRDefault="008B560B" w:rsidP="0079726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2310" w:type="dxa"/>
            <w:shd w:val="clear" w:color="auto" w:fill="5B9BD5" w:themeFill="accent1"/>
          </w:tcPr>
          <w:p w:rsidR="008B560B" w:rsidRPr="00333911" w:rsidRDefault="008B560B" w:rsidP="00797266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2226" w:type="dxa"/>
            <w:shd w:val="clear" w:color="auto" w:fill="5B9BD5" w:themeFill="accent1"/>
          </w:tcPr>
          <w:p w:rsidR="008B560B" w:rsidRPr="00333911" w:rsidRDefault="008B560B" w:rsidP="00797266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6F199A">
        <w:tc>
          <w:tcPr>
            <w:tcW w:w="3119" w:type="dxa"/>
            <w:shd w:val="clear" w:color="auto" w:fill="5B9BD5" w:themeFill="accent1"/>
          </w:tcPr>
          <w:p w:rsidR="008B560B" w:rsidRPr="00333911" w:rsidRDefault="00B236AD" w:rsidP="00797266">
            <w:pPr>
              <w:spacing w:line="36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1984" w:type="dxa"/>
          </w:tcPr>
          <w:p w:rsidR="008B560B" w:rsidRPr="00663485" w:rsidRDefault="00B236AD" w:rsidP="00663485">
            <w:pPr>
              <w:rPr>
                <w:sz w:val="24"/>
                <w:szCs w:val="24"/>
              </w:rPr>
            </w:pPr>
            <w:r w:rsidRPr="00663485">
              <w:rPr>
                <w:sz w:val="24"/>
                <w:szCs w:val="24"/>
              </w:rPr>
              <w:t>Берётся в исходном виде с форума экспертов</w:t>
            </w:r>
            <w:r w:rsidR="00835BF6" w:rsidRPr="00663485">
              <w:rPr>
                <w:sz w:val="24"/>
                <w:szCs w:val="24"/>
              </w:rPr>
              <w:t xml:space="preserve"> задание предыдущего Национального чемпионата</w:t>
            </w:r>
          </w:p>
        </w:tc>
        <w:tc>
          <w:tcPr>
            <w:tcW w:w="2310" w:type="dxa"/>
          </w:tcPr>
          <w:p w:rsidR="008B560B" w:rsidRPr="00663485" w:rsidRDefault="00835BF6" w:rsidP="00663485">
            <w:pPr>
              <w:rPr>
                <w:sz w:val="24"/>
                <w:szCs w:val="24"/>
              </w:rPr>
            </w:pPr>
            <w:r w:rsidRPr="00663485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226" w:type="dxa"/>
          </w:tcPr>
          <w:p w:rsidR="008B560B" w:rsidRPr="00663485" w:rsidRDefault="00B236AD" w:rsidP="00663485">
            <w:pPr>
              <w:rPr>
                <w:sz w:val="24"/>
                <w:szCs w:val="24"/>
              </w:rPr>
            </w:pPr>
            <w:r w:rsidRPr="00663485"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663485">
              <w:rPr>
                <w:sz w:val="24"/>
                <w:szCs w:val="24"/>
              </w:rPr>
              <w:t xml:space="preserve"> за 6 месяцев до чемпионата</w:t>
            </w:r>
          </w:p>
        </w:tc>
      </w:tr>
      <w:tr w:rsidR="00C06EBC" w:rsidRPr="009955F8" w:rsidTr="006F199A">
        <w:tc>
          <w:tcPr>
            <w:tcW w:w="3119" w:type="dxa"/>
            <w:shd w:val="clear" w:color="auto" w:fill="5B9BD5" w:themeFill="accent1"/>
          </w:tcPr>
          <w:p w:rsidR="008B560B" w:rsidRPr="00333911" w:rsidRDefault="00B236AD" w:rsidP="00797266">
            <w:pPr>
              <w:spacing w:line="36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1984" w:type="dxa"/>
          </w:tcPr>
          <w:p w:rsidR="008B560B" w:rsidRPr="00663485" w:rsidRDefault="00C06EBC" w:rsidP="00663485">
            <w:pPr>
              <w:rPr>
                <w:sz w:val="24"/>
                <w:szCs w:val="24"/>
              </w:rPr>
            </w:pPr>
            <w:r w:rsidRPr="00663485"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2310" w:type="dxa"/>
          </w:tcPr>
          <w:p w:rsidR="008B560B" w:rsidRPr="00663485" w:rsidRDefault="00C06EBC" w:rsidP="00663485">
            <w:pPr>
              <w:rPr>
                <w:sz w:val="24"/>
                <w:szCs w:val="24"/>
              </w:rPr>
            </w:pPr>
            <w:r w:rsidRPr="00663485"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2226" w:type="dxa"/>
          </w:tcPr>
          <w:p w:rsidR="008B560B" w:rsidRPr="00663485" w:rsidRDefault="00C06EBC" w:rsidP="00663485">
            <w:pPr>
              <w:rPr>
                <w:sz w:val="24"/>
                <w:szCs w:val="24"/>
              </w:rPr>
            </w:pPr>
            <w:r w:rsidRPr="00663485">
              <w:rPr>
                <w:sz w:val="24"/>
                <w:szCs w:val="24"/>
              </w:rPr>
              <w:t>За 4 месяца до чемпионата</w:t>
            </w:r>
          </w:p>
        </w:tc>
      </w:tr>
      <w:tr w:rsidR="00C06EBC" w:rsidRPr="009955F8" w:rsidTr="006F199A">
        <w:tblPrEx>
          <w:tblLook w:val="04A0" w:firstRow="1" w:lastRow="0" w:firstColumn="1" w:lastColumn="0" w:noHBand="0" w:noVBand="1"/>
        </w:tblPrEx>
        <w:tc>
          <w:tcPr>
            <w:tcW w:w="3119" w:type="dxa"/>
            <w:shd w:val="clear" w:color="auto" w:fill="5B9BD5" w:themeFill="accent1"/>
          </w:tcPr>
          <w:p w:rsidR="00C06EBC" w:rsidRPr="00333911" w:rsidRDefault="00C06EBC" w:rsidP="00797266">
            <w:pPr>
              <w:spacing w:line="36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1984" w:type="dxa"/>
          </w:tcPr>
          <w:p w:rsidR="00C06EBC" w:rsidRPr="00663485" w:rsidRDefault="004D096E" w:rsidP="00663485">
            <w:pPr>
              <w:rPr>
                <w:sz w:val="24"/>
                <w:szCs w:val="24"/>
              </w:rPr>
            </w:pPr>
            <w:r w:rsidRPr="00663485">
              <w:rPr>
                <w:sz w:val="24"/>
                <w:szCs w:val="24"/>
              </w:rPr>
              <w:t>За 1</w:t>
            </w:r>
            <w:r w:rsidR="00C06EBC" w:rsidRPr="00663485">
              <w:rPr>
                <w:sz w:val="24"/>
                <w:szCs w:val="24"/>
              </w:rPr>
              <w:t xml:space="preserve"> месяц до чемпионата</w:t>
            </w:r>
          </w:p>
        </w:tc>
        <w:tc>
          <w:tcPr>
            <w:tcW w:w="2310" w:type="dxa"/>
          </w:tcPr>
          <w:p w:rsidR="00C06EBC" w:rsidRPr="00663485" w:rsidRDefault="004D096E" w:rsidP="00663485">
            <w:pPr>
              <w:rPr>
                <w:sz w:val="24"/>
                <w:szCs w:val="24"/>
              </w:rPr>
            </w:pPr>
            <w:r w:rsidRPr="00663485">
              <w:rPr>
                <w:sz w:val="24"/>
                <w:szCs w:val="24"/>
              </w:rPr>
              <w:t>За 1</w:t>
            </w:r>
            <w:r w:rsidR="00C06EBC" w:rsidRPr="00663485">
              <w:rPr>
                <w:sz w:val="24"/>
                <w:szCs w:val="24"/>
              </w:rPr>
              <w:t xml:space="preserve"> месяц до чемпионата</w:t>
            </w:r>
          </w:p>
        </w:tc>
        <w:tc>
          <w:tcPr>
            <w:tcW w:w="2226" w:type="dxa"/>
          </w:tcPr>
          <w:p w:rsidR="00C06EBC" w:rsidRPr="00663485" w:rsidRDefault="00C06EBC" w:rsidP="00663485">
            <w:pPr>
              <w:rPr>
                <w:sz w:val="24"/>
                <w:szCs w:val="24"/>
              </w:rPr>
            </w:pPr>
            <w:r w:rsidRPr="00663485">
              <w:rPr>
                <w:sz w:val="24"/>
                <w:szCs w:val="24"/>
              </w:rPr>
              <w:t xml:space="preserve">За </w:t>
            </w:r>
            <w:r w:rsidR="004D096E" w:rsidRPr="00663485">
              <w:rPr>
                <w:sz w:val="24"/>
                <w:szCs w:val="24"/>
              </w:rPr>
              <w:t>1</w:t>
            </w:r>
            <w:r w:rsidRPr="00663485">
              <w:rPr>
                <w:sz w:val="24"/>
                <w:szCs w:val="24"/>
              </w:rPr>
              <w:t xml:space="preserve"> месяц до чемпионата</w:t>
            </w:r>
          </w:p>
        </w:tc>
      </w:tr>
      <w:tr w:rsidR="00C06EBC" w:rsidRPr="009955F8" w:rsidTr="006F199A">
        <w:tblPrEx>
          <w:tblLook w:val="04A0" w:firstRow="1" w:lastRow="0" w:firstColumn="1" w:lastColumn="0" w:noHBand="0" w:noVBand="1"/>
        </w:tblPrEx>
        <w:tc>
          <w:tcPr>
            <w:tcW w:w="3119" w:type="dxa"/>
            <w:shd w:val="clear" w:color="auto" w:fill="5B9BD5" w:themeFill="accent1"/>
          </w:tcPr>
          <w:p w:rsidR="008B560B" w:rsidRPr="00333911" w:rsidRDefault="00C06EBC" w:rsidP="00797266">
            <w:pPr>
              <w:spacing w:line="36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1984" w:type="dxa"/>
          </w:tcPr>
          <w:p w:rsidR="008B560B" w:rsidRPr="00663485" w:rsidRDefault="00C06EBC" w:rsidP="00663485">
            <w:pPr>
              <w:rPr>
                <w:sz w:val="24"/>
                <w:szCs w:val="24"/>
              </w:rPr>
            </w:pPr>
            <w:r w:rsidRPr="00663485">
              <w:rPr>
                <w:sz w:val="24"/>
                <w:szCs w:val="24"/>
              </w:rPr>
              <w:t>В день С-2</w:t>
            </w:r>
          </w:p>
        </w:tc>
        <w:tc>
          <w:tcPr>
            <w:tcW w:w="2310" w:type="dxa"/>
          </w:tcPr>
          <w:p w:rsidR="008B560B" w:rsidRPr="00663485" w:rsidRDefault="00C06EBC" w:rsidP="00663485">
            <w:pPr>
              <w:rPr>
                <w:sz w:val="24"/>
                <w:szCs w:val="24"/>
              </w:rPr>
            </w:pPr>
            <w:r w:rsidRPr="00663485">
              <w:rPr>
                <w:sz w:val="24"/>
                <w:szCs w:val="24"/>
              </w:rPr>
              <w:t>В день С-2</w:t>
            </w:r>
          </w:p>
        </w:tc>
        <w:tc>
          <w:tcPr>
            <w:tcW w:w="2226" w:type="dxa"/>
          </w:tcPr>
          <w:p w:rsidR="008B560B" w:rsidRPr="00663485" w:rsidRDefault="00C06EBC" w:rsidP="00663485">
            <w:pPr>
              <w:rPr>
                <w:sz w:val="24"/>
                <w:szCs w:val="24"/>
              </w:rPr>
            </w:pPr>
            <w:r w:rsidRPr="00663485">
              <w:rPr>
                <w:sz w:val="24"/>
                <w:szCs w:val="24"/>
              </w:rPr>
              <w:t>В день С-2</w:t>
            </w:r>
          </w:p>
        </w:tc>
      </w:tr>
      <w:tr w:rsidR="00C06EBC" w:rsidRPr="009955F8" w:rsidTr="006F199A">
        <w:tblPrEx>
          <w:tblLook w:val="04A0" w:firstRow="1" w:lastRow="0" w:firstColumn="1" w:lastColumn="0" w:noHBand="0" w:noVBand="1"/>
        </w:tblPrEx>
        <w:tc>
          <w:tcPr>
            <w:tcW w:w="3119" w:type="dxa"/>
            <w:shd w:val="clear" w:color="auto" w:fill="5B9BD5" w:themeFill="accent1"/>
          </w:tcPr>
          <w:p w:rsidR="008B560B" w:rsidRPr="00333911" w:rsidRDefault="00C06EBC" w:rsidP="00797266">
            <w:pPr>
              <w:spacing w:line="36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</w:t>
            </w:r>
            <w:r w:rsidR="006F199A" w:rsidRPr="00333911">
              <w:rPr>
                <w:b/>
                <w:color w:val="FFFFFF" w:themeColor="background1"/>
                <w:sz w:val="28"/>
                <w:szCs w:val="28"/>
              </w:rPr>
              <w:t>предложений на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 Форум экспертов о модернизации КЗ, КО, ИЛ, ТО, ПЗ, ОТ</w:t>
            </w:r>
          </w:p>
        </w:tc>
        <w:tc>
          <w:tcPr>
            <w:tcW w:w="1984" w:type="dxa"/>
          </w:tcPr>
          <w:p w:rsidR="008B560B" w:rsidRPr="00663485" w:rsidRDefault="004D096E" w:rsidP="00663485">
            <w:pPr>
              <w:rPr>
                <w:sz w:val="24"/>
                <w:szCs w:val="24"/>
              </w:rPr>
            </w:pPr>
            <w:r w:rsidRPr="00663485">
              <w:rPr>
                <w:sz w:val="24"/>
                <w:szCs w:val="24"/>
              </w:rPr>
              <w:t>В день С+1</w:t>
            </w:r>
          </w:p>
        </w:tc>
        <w:tc>
          <w:tcPr>
            <w:tcW w:w="2310" w:type="dxa"/>
          </w:tcPr>
          <w:p w:rsidR="008B560B" w:rsidRPr="00663485" w:rsidRDefault="004D096E" w:rsidP="00663485">
            <w:pPr>
              <w:rPr>
                <w:sz w:val="24"/>
                <w:szCs w:val="24"/>
              </w:rPr>
            </w:pPr>
            <w:r w:rsidRPr="00663485">
              <w:rPr>
                <w:sz w:val="24"/>
                <w:szCs w:val="24"/>
              </w:rPr>
              <w:t>В день С+1</w:t>
            </w:r>
          </w:p>
        </w:tc>
        <w:tc>
          <w:tcPr>
            <w:tcW w:w="2226" w:type="dxa"/>
          </w:tcPr>
          <w:p w:rsidR="008B560B" w:rsidRPr="00663485" w:rsidRDefault="004D096E" w:rsidP="00663485">
            <w:pPr>
              <w:rPr>
                <w:sz w:val="24"/>
                <w:szCs w:val="24"/>
              </w:rPr>
            </w:pPr>
            <w:r w:rsidRPr="00663485">
              <w:rPr>
                <w:sz w:val="24"/>
                <w:szCs w:val="24"/>
              </w:rPr>
              <w:t>В день С+1</w:t>
            </w:r>
          </w:p>
        </w:tc>
      </w:tr>
    </w:tbl>
    <w:p w:rsidR="00DE39D8" w:rsidRPr="009955F8" w:rsidRDefault="00DE39D8" w:rsidP="0079726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E39D8" w:rsidRPr="00333911" w:rsidRDefault="00AA2B8A" w:rsidP="0079726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7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117"/>
    </w:p>
    <w:p w:rsidR="00DE39D8" w:rsidRPr="00333911" w:rsidRDefault="00835BF6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79726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8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118"/>
    </w:p>
    <w:p w:rsidR="00DE39D8" w:rsidRPr="00333911" w:rsidRDefault="00DE39D8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DE39D8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797266">
      <w:pPr>
        <w:pStyle w:val="-1"/>
        <w:spacing w:before="0" w:after="0"/>
        <w:rPr>
          <w:rFonts w:ascii="Times New Roman" w:hAnsi="Times New Roman"/>
          <w:sz w:val="34"/>
          <w:szCs w:val="34"/>
        </w:rPr>
      </w:pPr>
      <w:bookmarkStart w:id="119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119"/>
    </w:p>
    <w:p w:rsidR="00DE39D8" w:rsidRPr="00333911" w:rsidRDefault="00AA2B8A" w:rsidP="0079726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0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120"/>
    </w:p>
    <w:p w:rsidR="00DE39D8" w:rsidRPr="00333911" w:rsidRDefault="00DE39D8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79726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1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121"/>
    </w:p>
    <w:p w:rsidR="00DE39D8" w:rsidRPr="0056194A" w:rsidRDefault="00DE39D8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797266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797266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797266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797266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797266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797266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79726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2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122"/>
    </w:p>
    <w:p w:rsidR="00DE39D8" w:rsidRPr="00333911" w:rsidRDefault="00DE39D8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79726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3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123"/>
    </w:p>
    <w:p w:rsidR="00DE39D8" w:rsidRPr="00333911" w:rsidRDefault="00220E70" w:rsidP="0079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7972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ED6" w:rsidRPr="00C34D40" w:rsidRDefault="00F15ED6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в соответствиями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 требованиями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конкретной компетенции, 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так же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F15ED6" w:rsidRPr="00C34D40" w:rsidRDefault="00F15ED6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7972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797266">
      <w:pPr>
        <w:pStyle w:val="-1"/>
        <w:spacing w:before="0" w:after="0"/>
        <w:rPr>
          <w:rFonts w:ascii="Times New Roman" w:hAnsi="Times New Roman"/>
          <w:sz w:val="34"/>
          <w:szCs w:val="34"/>
        </w:rPr>
      </w:pPr>
      <w:bookmarkStart w:id="124" w:name="_Toc489607708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124"/>
    </w:p>
    <w:p w:rsidR="00554CBB" w:rsidRPr="0064491A" w:rsidRDefault="0064491A" w:rsidP="0079726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5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125"/>
    </w:p>
    <w:p w:rsidR="003A21C8" w:rsidRPr="0064491A" w:rsidRDefault="003A21C8" w:rsidP="007972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E52DE3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26" w:name="_Toc489607710"/>
      <w:r w:rsidRPr="0064491A">
        <w:rPr>
          <w:rFonts w:ascii="Times New Roman" w:hAnsi="Times New Roman"/>
          <w:szCs w:val="28"/>
        </w:rPr>
        <w:t xml:space="preserve">7.2 СПЕЦИФИЧНЫЕ ТРЕБОВАНИЯ ОХРАНЫ ТРУДА, ТЕХНИКИ БЕЗОПАСНОСТИ И </w:t>
      </w:r>
      <w:r w:rsidR="00E52DE3">
        <w:rPr>
          <w:rFonts w:ascii="Times New Roman" w:hAnsi="Times New Roman"/>
          <w:szCs w:val="28"/>
        </w:rPr>
        <w:t xml:space="preserve">ОХРАНЫ </w:t>
      </w:r>
      <w:r w:rsidRPr="0064491A">
        <w:rPr>
          <w:rFonts w:ascii="Times New Roman" w:hAnsi="Times New Roman"/>
          <w:szCs w:val="28"/>
        </w:rPr>
        <w:t>ОКРУЖАЮЩЕЙ СРЕДЫ КОМПЕТЕНЦИИ</w:t>
      </w:r>
      <w:bookmarkEnd w:id="126"/>
    </w:p>
    <w:p w:rsidR="00E52DE3" w:rsidRDefault="00E52DE3" w:rsidP="007972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Конкурсного задания Конкурсанты должны использовать соответствующие средства индивидуальной защиты: спецодежду, обувь, перчатки (при необходимости).</w:t>
      </w:r>
    </w:p>
    <w:p w:rsidR="00DE39D8" w:rsidRPr="0064491A" w:rsidRDefault="00E52DE3" w:rsidP="007972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Умышленное, грубое нарушение конкурсантами правил техники безопасности является основанием для дисквалификации команды. </w:t>
      </w:r>
      <w:r w:rsidR="00DE39D8" w:rsidRPr="00644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661" w:rsidRDefault="00633661" w:rsidP="00797266">
      <w:pPr>
        <w:pStyle w:val="-1"/>
        <w:spacing w:before="0" w:after="0"/>
        <w:rPr>
          <w:rFonts w:ascii="Times New Roman" w:hAnsi="Times New Roman"/>
          <w:sz w:val="34"/>
          <w:szCs w:val="34"/>
        </w:rPr>
      </w:pPr>
      <w:bookmarkStart w:id="127" w:name="_Toc489607711"/>
    </w:p>
    <w:p w:rsidR="00DE39D8" w:rsidRPr="009955F8" w:rsidRDefault="00DE39D8" w:rsidP="00797266">
      <w:pPr>
        <w:pStyle w:val="-1"/>
        <w:spacing w:before="0" w:after="0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127"/>
    </w:p>
    <w:p w:rsidR="00DE39D8" w:rsidRPr="0064491A" w:rsidRDefault="0064491A" w:rsidP="0079726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8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128"/>
    </w:p>
    <w:p w:rsidR="00953113" w:rsidRPr="0029547E" w:rsidRDefault="00953113" w:rsidP="007972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7972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7972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7972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15142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29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129"/>
    </w:p>
    <w:p w:rsidR="00DE39D8" w:rsidRPr="0029547E" w:rsidRDefault="00A56ADA" w:rsidP="00151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оборудование и инструменты, необходимые для выполнения Конкурсного задания предоставляются организатором.</w:t>
      </w:r>
      <w:r w:rsidR="00151421">
        <w:rPr>
          <w:rFonts w:ascii="Times New Roman" w:hAnsi="Times New Roman" w:cs="Times New Roman"/>
          <w:sz w:val="28"/>
          <w:szCs w:val="28"/>
        </w:rPr>
        <w:t xml:space="preserve"> Конкурсанты обязаны иметь личную спецодежду и обувь.</w:t>
      </w:r>
    </w:p>
    <w:p w:rsidR="00DE39D8" w:rsidRPr="0029547E" w:rsidRDefault="0029547E" w:rsidP="0015142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30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130"/>
    </w:p>
    <w:p w:rsidR="00F96457" w:rsidRPr="0029547E" w:rsidRDefault="00151421" w:rsidP="007972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площадке запрещены к использованию личные устройства связи (телефоны, планшеты, компьютеры).</w:t>
      </w:r>
    </w:p>
    <w:p w:rsidR="00DE39D8" w:rsidRPr="0029547E" w:rsidRDefault="0029547E" w:rsidP="0079726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1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131"/>
    </w:p>
    <w:p w:rsidR="00151421" w:rsidRDefault="006140EB" w:rsidP="002F70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60121" cy="365696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121" cy="365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808" w:rsidRPr="009955F8" w:rsidRDefault="00BC7808" w:rsidP="00797266">
      <w:pPr>
        <w:pStyle w:val="-1"/>
        <w:spacing w:before="0" w:after="0"/>
        <w:rPr>
          <w:rFonts w:ascii="Times New Roman" w:hAnsi="Times New Roman"/>
          <w:sz w:val="34"/>
          <w:szCs w:val="34"/>
        </w:rPr>
      </w:pPr>
      <w:bookmarkStart w:id="132" w:name="_Toc489607716"/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132"/>
    </w:p>
    <w:p w:rsidR="00BC7808" w:rsidRDefault="00D41269" w:rsidP="0079726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</w:t>
      </w:r>
      <w:del w:id="133" w:author="202А" w:date="2019-07-16T15:51:00Z">
        <w:r w:rsidDel="009E7780">
          <w:rPr>
            <w:rFonts w:ascii="Times New Roman" w:eastAsia="Arial Unicode MS" w:hAnsi="Times New Roman" w:cs="Times New Roman"/>
            <w:sz w:val="28"/>
            <w:szCs w:val="28"/>
          </w:rPr>
          <w:delText>ы</w:delText>
        </w:r>
      </w:del>
      <w:ins w:id="134" w:author="202А" w:date="2019-07-16T15:51:00Z">
        <w:r w:rsidR="009E7780">
          <w:rPr>
            <w:rFonts w:ascii="Times New Roman" w:eastAsia="Arial Unicode MS" w:hAnsi="Times New Roman" w:cs="Times New Roman"/>
            <w:sz w:val="28"/>
            <w:szCs w:val="28"/>
          </w:rPr>
          <w:t>о</w:t>
        </w:r>
      </w:ins>
      <w:bookmarkStart w:id="135" w:name="_GoBack"/>
      <w:bookmarkEnd w:id="135"/>
      <w:r>
        <w:rPr>
          <w:rFonts w:ascii="Times New Roman" w:eastAsia="Arial Unicode MS" w:hAnsi="Times New Roman" w:cs="Times New Roman"/>
          <w:sz w:val="28"/>
          <w:szCs w:val="28"/>
        </w:rPr>
        <w:t xml:space="preserve"> превышать 4 часов в день.</w:t>
      </w:r>
    </w:p>
    <w:p w:rsidR="007F34FF" w:rsidRDefault="00D41269" w:rsidP="0079726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</w:t>
      </w:r>
    </w:p>
    <w:p w:rsidR="00D41269" w:rsidRPr="00D41269" w:rsidRDefault="00D41269" w:rsidP="0079726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Т</w:t>
      </w:r>
      <w:r w:rsidR="007F34FF">
        <w:rPr>
          <w:rFonts w:ascii="Times New Roman" w:eastAsia="Arial Unicode MS" w:hAnsi="Times New Roman" w:cs="Times New Roman"/>
          <w:sz w:val="28"/>
          <w:szCs w:val="28"/>
        </w:rPr>
        <w:t>аким образом,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sectPr w:rsidR="00D41269" w:rsidRPr="00D41269" w:rsidSect="006973C6">
      <w:headerReference w:type="default" r:id="rId16"/>
      <w:footerReference w:type="default" r:id="rId17"/>
      <w:pgSz w:w="11906" w:h="16838"/>
      <w:pgMar w:top="1418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ED6" w:rsidRDefault="00F15ED6" w:rsidP="00970F49">
      <w:pPr>
        <w:spacing w:after="0" w:line="240" w:lineRule="auto"/>
      </w:pPr>
      <w:r>
        <w:separator/>
      </w:r>
    </w:p>
  </w:endnote>
  <w:endnote w:type="continuationSeparator" w:id="0">
    <w:p w:rsidR="00F15ED6" w:rsidRDefault="00F15ED6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1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947"/>
      <w:gridCol w:w="3685"/>
    </w:tblGrid>
    <w:tr w:rsidR="00F15ED6" w:rsidRPr="00832EBB" w:rsidTr="00674FF6">
      <w:trPr>
        <w:trHeight w:hRule="exact" w:val="115"/>
        <w:jc w:val="center"/>
      </w:trPr>
      <w:tc>
        <w:tcPr>
          <w:tcW w:w="6946" w:type="dxa"/>
          <w:shd w:val="clear" w:color="auto" w:fill="C00000"/>
          <w:tcMar>
            <w:top w:w="0" w:type="dxa"/>
            <w:bottom w:w="0" w:type="dxa"/>
          </w:tcMar>
        </w:tcPr>
        <w:p w:rsidR="00F15ED6" w:rsidRPr="00832EBB" w:rsidRDefault="00F15ED6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F15ED6" w:rsidRPr="00832EBB" w:rsidRDefault="00F15ED6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F15ED6" w:rsidRPr="00832EBB" w:rsidTr="00674FF6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946" w:type="dxa"/>
              <w:shd w:val="clear" w:color="auto" w:fill="auto"/>
              <w:vAlign w:val="center"/>
            </w:tcPr>
            <w:p w:rsidR="00F15ED6" w:rsidRPr="009955F8" w:rsidRDefault="00F15ED6" w:rsidP="00674FF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иллс Россия» Эксплуатация грузового речного транспорта             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F15ED6" w:rsidRPr="00832EBB" w:rsidRDefault="00F15ED6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9E7780">
            <w:rPr>
              <w:caps/>
              <w:noProof/>
              <w:sz w:val="18"/>
              <w:szCs w:val="18"/>
            </w:rPr>
            <w:t>29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F15ED6" w:rsidRDefault="00F15E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ED6" w:rsidRDefault="00F15ED6" w:rsidP="00970F49">
      <w:pPr>
        <w:spacing w:after="0" w:line="240" w:lineRule="auto"/>
      </w:pPr>
      <w:r>
        <w:separator/>
      </w:r>
    </w:p>
  </w:footnote>
  <w:footnote w:type="continuationSeparator" w:id="0">
    <w:p w:rsidR="00F15ED6" w:rsidRDefault="00F15ED6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D6" w:rsidRDefault="00F15ED6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F15ED6" w:rsidRDefault="00F15ED6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F15ED6" w:rsidRDefault="00F15ED6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F15ED6" w:rsidRPr="00B45AA4" w:rsidRDefault="00F15ED6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1DE5"/>
    <w:multiLevelType w:val="hybridMultilevel"/>
    <w:tmpl w:val="34FE5DD2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836E57"/>
    <w:multiLevelType w:val="hybridMultilevel"/>
    <w:tmpl w:val="967C829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B200218"/>
    <w:multiLevelType w:val="hybridMultilevel"/>
    <w:tmpl w:val="296676F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B0EC7"/>
    <w:multiLevelType w:val="hybridMultilevel"/>
    <w:tmpl w:val="46D2684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929C9"/>
    <w:multiLevelType w:val="hybridMultilevel"/>
    <w:tmpl w:val="9AC6425E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8D0E79"/>
    <w:multiLevelType w:val="hybridMultilevel"/>
    <w:tmpl w:val="C76E660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19C835EC"/>
    <w:multiLevelType w:val="hybridMultilevel"/>
    <w:tmpl w:val="9446D45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B60F9A"/>
    <w:multiLevelType w:val="hybridMultilevel"/>
    <w:tmpl w:val="7EF4B8DA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5026AC1"/>
    <w:multiLevelType w:val="hybridMultilevel"/>
    <w:tmpl w:val="8894FF70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60E3D"/>
    <w:multiLevelType w:val="hybridMultilevel"/>
    <w:tmpl w:val="B9A22504"/>
    <w:lvl w:ilvl="0" w:tplc="B9F229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F1202"/>
    <w:multiLevelType w:val="hybridMultilevel"/>
    <w:tmpl w:val="4AB8C400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235E8"/>
    <w:multiLevelType w:val="hybridMultilevel"/>
    <w:tmpl w:val="7308699E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913ED"/>
    <w:multiLevelType w:val="hybridMultilevel"/>
    <w:tmpl w:val="561AB240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F3A18"/>
    <w:multiLevelType w:val="hybridMultilevel"/>
    <w:tmpl w:val="B8FAD54E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5015F"/>
    <w:multiLevelType w:val="hybridMultilevel"/>
    <w:tmpl w:val="73AC1ACE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4C61"/>
    <w:multiLevelType w:val="hybridMultilevel"/>
    <w:tmpl w:val="2DB25A58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4415B"/>
    <w:multiLevelType w:val="hybridMultilevel"/>
    <w:tmpl w:val="F48EA7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81B40"/>
    <w:multiLevelType w:val="hybridMultilevel"/>
    <w:tmpl w:val="4EAEDC94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62AB15E0"/>
    <w:multiLevelType w:val="hybridMultilevel"/>
    <w:tmpl w:val="BEFC75AE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90E3B"/>
    <w:multiLevelType w:val="hybridMultilevel"/>
    <w:tmpl w:val="4694165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B14B5"/>
    <w:multiLevelType w:val="hybridMultilevel"/>
    <w:tmpl w:val="4490B8B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D09E0"/>
    <w:multiLevelType w:val="hybridMultilevel"/>
    <w:tmpl w:val="82543E70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97361"/>
    <w:multiLevelType w:val="hybridMultilevel"/>
    <w:tmpl w:val="20FE0DA2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923E5"/>
    <w:multiLevelType w:val="hybridMultilevel"/>
    <w:tmpl w:val="66985340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E7FDF"/>
    <w:multiLevelType w:val="hybridMultilevel"/>
    <w:tmpl w:val="E31C6F90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15A32"/>
    <w:multiLevelType w:val="hybridMultilevel"/>
    <w:tmpl w:val="004EE9B4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B6786"/>
    <w:multiLevelType w:val="hybridMultilevel"/>
    <w:tmpl w:val="B53422B2"/>
    <w:lvl w:ilvl="0" w:tplc="B9F229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04215"/>
    <w:multiLevelType w:val="hybridMultilevel"/>
    <w:tmpl w:val="CB982D0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A7890"/>
    <w:multiLevelType w:val="hybridMultilevel"/>
    <w:tmpl w:val="1DA00570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2"/>
  </w:num>
  <w:num w:numId="4">
    <w:abstractNumId w:val="7"/>
  </w:num>
  <w:num w:numId="5">
    <w:abstractNumId w:val="3"/>
  </w:num>
  <w:num w:numId="6">
    <w:abstractNumId w:val="16"/>
  </w:num>
  <w:num w:numId="7">
    <w:abstractNumId w:val="8"/>
  </w:num>
  <w:num w:numId="8">
    <w:abstractNumId w:val="11"/>
  </w:num>
  <w:num w:numId="9">
    <w:abstractNumId w:val="28"/>
  </w:num>
  <w:num w:numId="10">
    <w:abstractNumId w:val="13"/>
  </w:num>
  <w:num w:numId="11">
    <w:abstractNumId w:val="1"/>
  </w:num>
  <w:num w:numId="12">
    <w:abstractNumId w:val="9"/>
  </w:num>
  <w:num w:numId="13">
    <w:abstractNumId w:val="24"/>
  </w:num>
  <w:num w:numId="14">
    <w:abstractNumId w:val="2"/>
  </w:num>
  <w:num w:numId="15">
    <w:abstractNumId w:val="0"/>
  </w:num>
  <w:num w:numId="16">
    <w:abstractNumId w:val="6"/>
  </w:num>
  <w:num w:numId="17">
    <w:abstractNumId w:val="36"/>
  </w:num>
  <w:num w:numId="18">
    <w:abstractNumId w:val="17"/>
  </w:num>
  <w:num w:numId="19">
    <w:abstractNumId w:val="27"/>
  </w:num>
  <w:num w:numId="20">
    <w:abstractNumId w:val="19"/>
  </w:num>
  <w:num w:numId="21">
    <w:abstractNumId w:val="32"/>
  </w:num>
  <w:num w:numId="22">
    <w:abstractNumId w:val="20"/>
  </w:num>
  <w:num w:numId="23">
    <w:abstractNumId w:val="25"/>
  </w:num>
  <w:num w:numId="24">
    <w:abstractNumId w:val="35"/>
  </w:num>
  <w:num w:numId="25">
    <w:abstractNumId w:val="30"/>
  </w:num>
  <w:num w:numId="26">
    <w:abstractNumId w:val="29"/>
  </w:num>
  <w:num w:numId="27">
    <w:abstractNumId w:val="26"/>
  </w:num>
  <w:num w:numId="28">
    <w:abstractNumId w:val="31"/>
  </w:num>
  <w:num w:numId="29">
    <w:abstractNumId w:val="39"/>
  </w:num>
  <w:num w:numId="30">
    <w:abstractNumId w:val="33"/>
  </w:num>
  <w:num w:numId="31">
    <w:abstractNumId w:val="34"/>
  </w:num>
  <w:num w:numId="32">
    <w:abstractNumId w:val="4"/>
  </w:num>
  <w:num w:numId="33">
    <w:abstractNumId w:val="21"/>
  </w:num>
  <w:num w:numId="34">
    <w:abstractNumId w:val="14"/>
  </w:num>
  <w:num w:numId="35">
    <w:abstractNumId w:val="23"/>
  </w:num>
  <w:num w:numId="36">
    <w:abstractNumId w:val="10"/>
  </w:num>
  <w:num w:numId="37">
    <w:abstractNumId w:val="5"/>
  </w:num>
  <w:num w:numId="38">
    <w:abstractNumId w:val="38"/>
  </w:num>
  <w:num w:numId="39">
    <w:abstractNumId w:val="18"/>
  </w:num>
  <w:num w:numId="40">
    <w:abstractNumId w:val="37"/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202А">
    <w15:presenceInfo w15:providerId="None" w15:userId="202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176AB"/>
    <w:rsid w:val="000176D9"/>
    <w:rsid w:val="00025D40"/>
    <w:rsid w:val="00032A8F"/>
    <w:rsid w:val="000440E7"/>
    <w:rsid w:val="000541F1"/>
    <w:rsid w:val="000552E0"/>
    <w:rsid w:val="00056CDE"/>
    <w:rsid w:val="000A1F96"/>
    <w:rsid w:val="000A5BCD"/>
    <w:rsid w:val="000A5E6C"/>
    <w:rsid w:val="000B3397"/>
    <w:rsid w:val="000D74AA"/>
    <w:rsid w:val="000F4B5C"/>
    <w:rsid w:val="001024BE"/>
    <w:rsid w:val="00127743"/>
    <w:rsid w:val="00151421"/>
    <w:rsid w:val="00155A59"/>
    <w:rsid w:val="0017612A"/>
    <w:rsid w:val="001A7C78"/>
    <w:rsid w:val="001C2373"/>
    <w:rsid w:val="001D0CAC"/>
    <w:rsid w:val="001F2483"/>
    <w:rsid w:val="00220E70"/>
    <w:rsid w:val="00231BBE"/>
    <w:rsid w:val="0023477E"/>
    <w:rsid w:val="0028464E"/>
    <w:rsid w:val="0029547E"/>
    <w:rsid w:val="002A0B1F"/>
    <w:rsid w:val="002A38F8"/>
    <w:rsid w:val="002B1426"/>
    <w:rsid w:val="002B3EEC"/>
    <w:rsid w:val="002F2906"/>
    <w:rsid w:val="002F5730"/>
    <w:rsid w:val="002F6048"/>
    <w:rsid w:val="002F7062"/>
    <w:rsid w:val="0032139E"/>
    <w:rsid w:val="00322179"/>
    <w:rsid w:val="00330404"/>
    <w:rsid w:val="00333911"/>
    <w:rsid w:val="00334165"/>
    <w:rsid w:val="003934F8"/>
    <w:rsid w:val="00397A1B"/>
    <w:rsid w:val="003A21C8"/>
    <w:rsid w:val="003B5513"/>
    <w:rsid w:val="003D1E51"/>
    <w:rsid w:val="003D5AC4"/>
    <w:rsid w:val="003F6B42"/>
    <w:rsid w:val="004254FE"/>
    <w:rsid w:val="0044354A"/>
    <w:rsid w:val="004917C4"/>
    <w:rsid w:val="004A07A5"/>
    <w:rsid w:val="004B4D7A"/>
    <w:rsid w:val="004B692B"/>
    <w:rsid w:val="004D096E"/>
    <w:rsid w:val="004E7905"/>
    <w:rsid w:val="004F5B3A"/>
    <w:rsid w:val="00510059"/>
    <w:rsid w:val="00530D46"/>
    <w:rsid w:val="00535754"/>
    <w:rsid w:val="0053621B"/>
    <w:rsid w:val="00554CBB"/>
    <w:rsid w:val="005560AC"/>
    <w:rsid w:val="0056194A"/>
    <w:rsid w:val="0056382B"/>
    <w:rsid w:val="005B0DEC"/>
    <w:rsid w:val="005B5ADC"/>
    <w:rsid w:val="005C6A23"/>
    <w:rsid w:val="005E30DC"/>
    <w:rsid w:val="005F0205"/>
    <w:rsid w:val="005F7879"/>
    <w:rsid w:val="006140EB"/>
    <w:rsid w:val="00626D41"/>
    <w:rsid w:val="0062789A"/>
    <w:rsid w:val="00633661"/>
    <w:rsid w:val="0063396F"/>
    <w:rsid w:val="006363CB"/>
    <w:rsid w:val="0064491A"/>
    <w:rsid w:val="00653B50"/>
    <w:rsid w:val="00653CFD"/>
    <w:rsid w:val="00663485"/>
    <w:rsid w:val="00674FF6"/>
    <w:rsid w:val="006873B8"/>
    <w:rsid w:val="006973C6"/>
    <w:rsid w:val="006B0FEA"/>
    <w:rsid w:val="006C6D6D"/>
    <w:rsid w:val="006C7A3B"/>
    <w:rsid w:val="006D76AC"/>
    <w:rsid w:val="006E3054"/>
    <w:rsid w:val="006E3822"/>
    <w:rsid w:val="006E4EB6"/>
    <w:rsid w:val="006F199A"/>
    <w:rsid w:val="006F55F6"/>
    <w:rsid w:val="00727F97"/>
    <w:rsid w:val="00736344"/>
    <w:rsid w:val="0074372D"/>
    <w:rsid w:val="007735DC"/>
    <w:rsid w:val="00797266"/>
    <w:rsid w:val="007A093F"/>
    <w:rsid w:val="007A5DDC"/>
    <w:rsid w:val="007A6888"/>
    <w:rsid w:val="007B0DCC"/>
    <w:rsid w:val="007B2222"/>
    <w:rsid w:val="007D3601"/>
    <w:rsid w:val="007F34FF"/>
    <w:rsid w:val="00832EBB"/>
    <w:rsid w:val="00834734"/>
    <w:rsid w:val="00835BF6"/>
    <w:rsid w:val="0084253C"/>
    <w:rsid w:val="00860252"/>
    <w:rsid w:val="0087729C"/>
    <w:rsid w:val="00881DD2"/>
    <w:rsid w:val="00882B54"/>
    <w:rsid w:val="00885651"/>
    <w:rsid w:val="008A5DF2"/>
    <w:rsid w:val="008B560B"/>
    <w:rsid w:val="008B6621"/>
    <w:rsid w:val="008C7BE3"/>
    <w:rsid w:val="008D4BC8"/>
    <w:rsid w:val="008D6DCF"/>
    <w:rsid w:val="008E14C0"/>
    <w:rsid w:val="009018F0"/>
    <w:rsid w:val="009108BD"/>
    <w:rsid w:val="00920F1B"/>
    <w:rsid w:val="009347EA"/>
    <w:rsid w:val="00953113"/>
    <w:rsid w:val="00970F49"/>
    <w:rsid w:val="009931F0"/>
    <w:rsid w:val="009955F8"/>
    <w:rsid w:val="009B74E7"/>
    <w:rsid w:val="009D0298"/>
    <w:rsid w:val="009E7780"/>
    <w:rsid w:val="009F57C0"/>
    <w:rsid w:val="00A05CA3"/>
    <w:rsid w:val="00A2713F"/>
    <w:rsid w:val="00A27EE4"/>
    <w:rsid w:val="00A412BE"/>
    <w:rsid w:val="00A56ADA"/>
    <w:rsid w:val="00A57976"/>
    <w:rsid w:val="00A87627"/>
    <w:rsid w:val="00A90A0B"/>
    <w:rsid w:val="00A91D4B"/>
    <w:rsid w:val="00AA2B8A"/>
    <w:rsid w:val="00AC2F84"/>
    <w:rsid w:val="00AD3448"/>
    <w:rsid w:val="00AE6AB7"/>
    <w:rsid w:val="00AE7A32"/>
    <w:rsid w:val="00AF44FE"/>
    <w:rsid w:val="00B162B5"/>
    <w:rsid w:val="00B236AD"/>
    <w:rsid w:val="00B31C68"/>
    <w:rsid w:val="00B40FFB"/>
    <w:rsid w:val="00B4196F"/>
    <w:rsid w:val="00B45392"/>
    <w:rsid w:val="00B45AA4"/>
    <w:rsid w:val="00B85479"/>
    <w:rsid w:val="00BA2CF0"/>
    <w:rsid w:val="00BB3F01"/>
    <w:rsid w:val="00BB6A42"/>
    <w:rsid w:val="00BC3813"/>
    <w:rsid w:val="00BC7808"/>
    <w:rsid w:val="00C03643"/>
    <w:rsid w:val="00C06EBC"/>
    <w:rsid w:val="00C14F8B"/>
    <w:rsid w:val="00C84D2A"/>
    <w:rsid w:val="00C95538"/>
    <w:rsid w:val="00CA6CCD"/>
    <w:rsid w:val="00CC50B7"/>
    <w:rsid w:val="00CD0E50"/>
    <w:rsid w:val="00D12ABD"/>
    <w:rsid w:val="00D153F7"/>
    <w:rsid w:val="00D16F4B"/>
    <w:rsid w:val="00D2075B"/>
    <w:rsid w:val="00D230BB"/>
    <w:rsid w:val="00D279C5"/>
    <w:rsid w:val="00D37CEC"/>
    <w:rsid w:val="00D41269"/>
    <w:rsid w:val="00D45007"/>
    <w:rsid w:val="00D833DD"/>
    <w:rsid w:val="00D87045"/>
    <w:rsid w:val="00DE39D8"/>
    <w:rsid w:val="00DE5614"/>
    <w:rsid w:val="00E04DB7"/>
    <w:rsid w:val="00E13E9B"/>
    <w:rsid w:val="00E168DA"/>
    <w:rsid w:val="00E24CCB"/>
    <w:rsid w:val="00E52DE3"/>
    <w:rsid w:val="00E857D6"/>
    <w:rsid w:val="00EA0163"/>
    <w:rsid w:val="00EA0C3A"/>
    <w:rsid w:val="00EA4F58"/>
    <w:rsid w:val="00EB2779"/>
    <w:rsid w:val="00ED18F9"/>
    <w:rsid w:val="00ED53C9"/>
    <w:rsid w:val="00F110F2"/>
    <w:rsid w:val="00F15ED6"/>
    <w:rsid w:val="00F1662D"/>
    <w:rsid w:val="00F23385"/>
    <w:rsid w:val="00F379F9"/>
    <w:rsid w:val="00F5268C"/>
    <w:rsid w:val="00F6025D"/>
    <w:rsid w:val="00F672B2"/>
    <w:rsid w:val="00F83D10"/>
    <w:rsid w:val="00F8421F"/>
    <w:rsid w:val="00F96457"/>
    <w:rsid w:val="00FA39B9"/>
    <w:rsid w:val="00FB1F17"/>
    <w:rsid w:val="00FD20DE"/>
    <w:rsid w:val="00FF1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C9D7022E-5369-4898-9D7A-538FC03D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uiPriority w:val="99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link w:val="aff2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aff9">
    <w:name w:val="Прижатый влево"/>
    <w:basedOn w:val="a1"/>
    <w:next w:val="a1"/>
    <w:uiPriority w:val="99"/>
    <w:rsid w:val="00231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ff2">
    <w:name w:val="Абзац списка Знак"/>
    <w:link w:val="aff1"/>
    <w:uiPriority w:val="34"/>
    <w:rsid w:val="00C14F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orum.worldskills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registraciy_avtorskih_prav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copyright.ru/ru/documents/zashita_avtorskih_prav/znak_ohrani_avtorskih_i_smegnih_prav/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58E52-F32F-4F97-9B21-B62ECEB7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30</Pages>
  <Words>6443</Words>
  <Characters>36730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Эксплуатация грузового речного транспорта             </dc:creator>
  <cp:keywords/>
  <dc:description/>
  <cp:lastModifiedBy>202А</cp:lastModifiedBy>
  <cp:revision>53</cp:revision>
  <cp:lastPrinted>2018-07-04T06:01:00Z</cp:lastPrinted>
  <dcterms:created xsi:type="dcterms:W3CDTF">2017-08-03T14:58:00Z</dcterms:created>
  <dcterms:modified xsi:type="dcterms:W3CDTF">2019-07-16T08:51:00Z</dcterms:modified>
</cp:coreProperties>
</file>